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73C7E" w14:textId="5E034DA5" w:rsidR="00BA37DA" w:rsidRPr="00E756CE" w:rsidRDefault="00090AEC" w:rsidP="00EB77C2">
      <w:pPr>
        <w:spacing w:line="240" w:lineRule="auto"/>
        <w:jc w:val="center"/>
        <w:rPr>
          <w:rFonts w:cstheme="minorHAnsi"/>
          <w:b/>
          <w:color w:val="000000" w:themeColor="text1"/>
          <w:sz w:val="23"/>
          <w:szCs w:val="23"/>
          <w:u w:val="single"/>
        </w:rPr>
      </w:pPr>
      <w:r w:rsidRPr="00E756CE">
        <w:rPr>
          <w:rFonts w:cstheme="minorHAnsi"/>
          <w:b/>
          <w:color w:val="000000" w:themeColor="text1"/>
          <w:sz w:val="23"/>
          <w:szCs w:val="23"/>
          <w:u w:val="single"/>
        </w:rPr>
        <w:t>Datenschutzinformation</w:t>
      </w:r>
      <w:r w:rsidR="00BA37DA" w:rsidRPr="00E756CE">
        <w:rPr>
          <w:rFonts w:cstheme="minorHAnsi"/>
          <w:b/>
          <w:color w:val="000000" w:themeColor="text1"/>
          <w:sz w:val="23"/>
          <w:szCs w:val="23"/>
          <w:u w:val="single"/>
        </w:rPr>
        <w:t xml:space="preserve">en für </w:t>
      </w:r>
      <w:ins w:id="0" w:author="Melissa Montagliani" w:date="2019-08-28T12:16:00Z">
        <w:r w:rsidR="000E5867" w:rsidRPr="00E756CE">
          <w:rPr>
            <w:rFonts w:cstheme="minorHAnsi"/>
            <w:b/>
            <w:color w:val="000000" w:themeColor="text1"/>
            <w:sz w:val="23"/>
            <w:szCs w:val="23"/>
            <w:u w:val="single"/>
          </w:rPr>
          <w:t xml:space="preserve">die Umfrage </w:t>
        </w:r>
      </w:ins>
      <w:commentRangeStart w:id="1"/>
      <w:del w:id="2" w:author="Melissa Montagliani" w:date="2019-08-28T12:16:00Z">
        <w:r w:rsidR="00FC11F5" w:rsidRPr="00E756CE" w:rsidDel="000E5867">
          <w:rPr>
            <w:rFonts w:cstheme="minorHAnsi"/>
            <w:b/>
            <w:color w:val="000000" w:themeColor="text1"/>
            <w:sz w:val="23"/>
            <w:szCs w:val="23"/>
            <w:u w:val="single"/>
          </w:rPr>
          <w:delText>[Titel der Befragung]</w:delText>
        </w:r>
        <w:commentRangeEnd w:id="1"/>
        <w:r w:rsidR="00FC11F5" w:rsidRPr="00E756CE" w:rsidDel="000E5867">
          <w:rPr>
            <w:rStyle w:val="Kommentarzeichen"/>
          </w:rPr>
          <w:commentReference w:id="1"/>
        </w:r>
      </w:del>
      <w:ins w:id="3" w:author="Melissa Montagliani" w:date="2019-08-28T12:16:00Z">
        <w:r w:rsidR="000E5867" w:rsidRPr="00E756CE">
          <w:rPr>
            <w:rFonts w:cstheme="minorHAnsi"/>
            <w:b/>
            <w:color w:val="000000" w:themeColor="text1"/>
            <w:sz w:val="23"/>
            <w:szCs w:val="23"/>
            <w:u w:val="single"/>
          </w:rPr>
          <w:t>„</w:t>
        </w:r>
      </w:ins>
      <w:ins w:id="4" w:author="Melissa Montagliani" w:date="2019-09-25T13:57:00Z">
        <w:del w:id="5" w:author="Anne Münkel" w:date="2019-11-28T16:07:00Z">
          <w:r w:rsidR="00394265" w:rsidDel="00B35D99">
            <w:rPr>
              <w:rFonts w:cstheme="minorHAnsi"/>
              <w:b/>
              <w:color w:val="000000" w:themeColor="text1"/>
              <w:sz w:val="23"/>
              <w:szCs w:val="23"/>
              <w:u w:val="single"/>
            </w:rPr>
            <w:delText xml:space="preserve">Hoodies </w:delText>
          </w:r>
        </w:del>
      </w:ins>
      <w:ins w:id="6" w:author="Melissa Montagliani" w:date="2019-08-28T13:45:00Z">
        <w:del w:id="7" w:author="Anne Münkel" w:date="2019-11-28T16:07:00Z">
          <w:r w:rsidR="00D129E5" w:rsidRPr="00E756CE" w:rsidDel="00B35D99">
            <w:rPr>
              <w:rFonts w:cstheme="minorHAnsi"/>
              <w:b/>
              <w:color w:val="000000" w:themeColor="text1"/>
              <w:sz w:val="23"/>
              <w:szCs w:val="23"/>
              <w:u w:val="single"/>
            </w:rPr>
            <w:delText xml:space="preserve"> 2019</w:delText>
          </w:r>
        </w:del>
      </w:ins>
      <w:ins w:id="8" w:author="Silke Welter" w:date="2020-08-21T12:44:00Z">
        <w:r w:rsidR="00786568" w:rsidRPr="00786568">
          <w:rPr>
            <w:rFonts w:cstheme="minorHAnsi"/>
            <w:b/>
            <w:color w:val="000000" w:themeColor="text1"/>
            <w:sz w:val="23"/>
            <w:szCs w:val="23"/>
            <w:u w:val="single"/>
          </w:rPr>
          <w:t>Stipendienangebot für die DAAD-Stipendiendatenbank</w:t>
        </w:r>
      </w:ins>
      <w:ins w:id="9" w:author="Anne Münkel" w:date="2019-11-28T16:07:00Z">
        <w:del w:id="10" w:author="Silke Welter" w:date="2020-08-21T12:44:00Z">
          <w:r w:rsidR="00B35D99" w:rsidDel="00786568">
            <w:rPr>
              <w:rFonts w:cstheme="minorHAnsi"/>
              <w:b/>
              <w:color w:val="000000" w:themeColor="text1"/>
              <w:sz w:val="23"/>
              <w:szCs w:val="23"/>
              <w:u w:val="single"/>
            </w:rPr>
            <w:delText>Correspondents-Workshop Januar</w:delText>
          </w:r>
        </w:del>
      </w:ins>
      <w:ins w:id="11" w:author="Anne Münkel [2]" w:date="2020-06-08T17:02:00Z">
        <w:del w:id="12" w:author="Silke Welter" w:date="2020-08-21T12:44:00Z">
          <w:r w:rsidR="00CD4EE8" w:rsidDel="00786568">
            <w:rPr>
              <w:rFonts w:cstheme="minorHAnsi"/>
              <w:b/>
              <w:color w:val="000000" w:themeColor="text1"/>
              <w:sz w:val="23"/>
              <w:szCs w:val="23"/>
              <w:u w:val="single"/>
            </w:rPr>
            <w:delText>August</w:delText>
          </w:r>
        </w:del>
      </w:ins>
      <w:ins w:id="13" w:author="Anne Münkel" w:date="2019-11-28T16:07:00Z">
        <w:del w:id="14" w:author="Silke Welter" w:date="2020-08-21T12:44:00Z">
          <w:r w:rsidR="00B35D99" w:rsidDel="00786568">
            <w:rPr>
              <w:rFonts w:cstheme="minorHAnsi"/>
              <w:b/>
              <w:color w:val="000000" w:themeColor="text1"/>
              <w:sz w:val="23"/>
              <w:szCs w:val="23"/>
              <w:u w:val="single"/>
            </w:rPr>
            <w:delText xml:space="preserve"> 2020</w:delText>
          </w:r>
        </w:del>
      </w:ins>
      <w:ins w:id="15" w:author="Melissa Montagliani" w:date="2019-08-28T12:16:00Z">
        <w:r w:rsidR="000E5867" w:rsidRPr="00E756CE">
          <w:rPr>
            <w:rFonts w:cstheme="minorHAnsi"/>
            <w:b/>
            <w:color w:val="000000" w:themeColor="text1"/>
            <w:sz w:val="23"/>
            <w:szCs w:val="23"/>
            <w:u w:val="single"/>
          </w:rPr>
          <w:t>“</w:t>
        </w:r>
      </w:ins>
    </w:p>
    <w:p w14:paraId="0398647A" w14:textId="3D2377D8" w:rsidR="00BB03DC" w:rsidRPr="00E756CE" w:rsidRDefault="00BB03DC" w:rsidP="00EB77C2">
      <w:pPr>
        <w:pStyle w:val="Listenabsatz"/>
        <w:spacing w:line="240" w:lineRule="auto"/>
        <w:ind w:left="0"/>
        <w:jc w:val="both"/>
        <w:rPr>
          <w:rFonts w:cstheme="minorHAnsi"/>
          <w:color w:val="000000" w:themeColor="text1"/>
          <w:sz w:val="23"/>
          <w:szCs w:val="23"/>
        </w:rPr>
      </w:pPr>
      <w:r w:rsidRPr="00E756CE">
        <w:rPr>
          <w:rFonts w:cstheme="minorHAnsi"/>
          <w:color w:val="000000" w:themeColor="text1"/>
          <w:sz w:val="23"/>
          <w:szCs w:val="23"/>
        </w:rPr>
        <w:t xml:space="preserve">Wir, </w:t>
      </w:r>
      <w:r w:rsidR="00BF6000" w:rsidRPr="00E756CE">
        <w:rPr>
          <w:rFonts w:cstheme="minorHAnsi"/>
          <w:color w:val="000000" w:themeColor="text1"/>
          <w:sz w:val="23"/>
          <w:szCs w:val="23"/>
        </w:rPr>
        <w:t>der Deutsche Akademische Austauschdienst e. V. (DAAD)</w:t>
      </w:r>
      <w:r w:rsidRPr="00E756CE">
        <w:rPr>
          <w:rFonts w:cstheme="minorHAnsi"/>
          <w:color w:val="000000" w:themeColor="text1"/>
          <w:sz w:val="23"/>
          <w:szCs w:val="23"/>
        </w:rPr>
        <w:t>, nehmen den Schutz personenbezogene</w:t>
      </w:r>
      <w:r w:rsidR="00BA7676" w:rsidRPr="00E756CE">
        <w:rPr>
          <w:rFonts w:cstheme="minorHAnsi"/>
          <w:color w:val="000000" w:themeColor="text1"/>
          <w:sz w:val="23"/>
          <w:szCs w:val="23"/>
        </w:rPr>
        <w:t>r</w:t>
      </w:r>
      <w:r w:rsidRPr="00E756CE">
        <w:rPr>
          <w:rFonts w:cstheme="minorHAnsi"/>
          <w:color w:val="000000" w:themeColor="text1"/>
          <w:sz w:val="23"/>
          <w:szCs w:val="23"/>
        </w:rPr>
        <w:t xml:space="preserve"> Daten und deren vertrauliche Behandlung sehr ernst. Wir informieren Sie daher hiermit über die Verarbeitung Ihrer personenbezogenen Daten im Rahmen </w:t>
      </w:r>
      <w:r w:rsidR="001C50D9" w:rsidRPr="00E756CE">
        <w:rPr>
          <w:rFonts w:cstheme="minorHAnsi"/>
          <w:color w:val="000000" w:themeColor="text1"/>
          <w:sz w:val="23"/>
          <w:szCs w:val="23"/>
        </w:rPr>
        <w:t>der</w:t>
      </w:r>
      <w:r w:rsidR="00BA7676" w:rsidRPr="00E756CE">
        <w:rPr>
          <w:rFonts w:cstheme="minorHAnsi"/>
          <w:color w:val="000000" w:themeColor="text1"/>
          <w:sz w:val="23"/>
          <w:szCs w:val="23"/>
        </w:rPr>
        <w:t xml:space="preserve"> </w:t>
      </w:r>
      <w:del w:id="16" w:author="Melissa Montagliani" w:date="2019-08-28T12:07:00Z">
        <w:r w:rsidR="004222EC" w:rsidRPr="00E756CE" w:rsidDel="00777278">
          <w:rPr>
            <w:rFonts w:cstheme="minorHAnsi"/>
            <w:color w:val="000000" w:themeColor="text1"/>
            <w:sz w:val="23"/>
            <w:szCs w:val="23"/>
          </w:rPr>
          <w:delText xml:space="preserve">Stipendiatenbefragung </w:delText>
        </w:r>
      </w:del>
      <w:ins w:id="17" w:author="Melissa Montagliani" w:date="2019-08-28T12:07:00Z">
        <w:r w:rsidR="00777278" w:rsidRPr="00E756CE">
          <w:rPr>
            <w:rFonts w:cstheme="minorHAnsi"/>
            <w:color w:val="000000" w:themeColor="text1"/>
            <w:sz w:val="23"/>
            <w:szCs w:val="23"/>
          </w:rPr>
          <w:t xml:space="preserve">Befragung </w:t>
        </w:r>
      </w:ins>
      <w:r w:rsidR="004222EC" w:rsidRPr="00E756CE">
        <w:rPr>
          <w:rFonts w:cstheme="minorHAnsi"/>
          <w:color w:val="000000" w:themeColor="text1"/>
          <w:sz w:val="23"/>
          <w:szCs w:val="23"/>
        </w:rPr>
        <w:t xml:space="preserve">zum </w:t>
      </w:r>
      <w:commentRangeStart w:id="18"/>
      <w:r w:rsidR="004222EC" w:rsidRPr="00E756CE">
        <w:rPr>
          <w:rFonts w:cstheme="minorHAnsi"/>
          <w:color w:val="000000" w:themeColor="text1"/>
          <w:sz w:val="23"/>
          <w:szCs w:val="23"/>
        </w:rPr>
        <w:t>Thema</w:t>
      </w:r>
      <w:r w:rsidR="008E7DE7" w:rsidRPr="00E756CE">
        <w:rPr>
          <w:rFonts w:cstheme="minorHAnsi"/>
          <w:color w:val="000000" w:themeColor="text1"/>
          <w:sz w:val="23"/>
          <w:szCs w:val="23"/>
        </w:rPr>
        <w:t xml:space="preserve"> </w:t>
      </w:r>
      <w:del w:id="19" w:author="Melissa Montagliani" w:date="2019-08-28T12:17:00Z">
        <w:r w:rsidR="008E7DE7" w:rsidRPr="00E756CE" w:rsidDel="000E5867">
          <w:rPr>
            <w:rFonts w:cstheme="minorHAnsi"/>
            <w:color w:val="000000" w:themeColor="text1"/>
            <w:sz w:val="23"/>
            <w:szCs w:val="23"/>
          </w:rPr>
          <w:delText>[Thema]</w:delText>
        </w:r>
      </w:del>
      <w:ins w:id="20" w:author="Melissa Montagliani" w:date="2019-08-28T12:17:00Z">
        <w:r w:rsidR="000E5867" w:rsidRPr="00E756CE">
          <w:rPr>
            <w:rFonts w:cstheme="minorHAnsi"/>
            <w:color w:val="000000" w:themeColor="text1"/>
            <w:sz w:val="23"/>
            <w:szCs w:val="23"/>
          </w:rPr>
          <w:t>„</w:t>
        </w:r>
      </w:ins>
      <w:ins w:id="21" w:author="Melissa Montagliani" w:date="2019-09-25T13:49:00Z">
        <w:del w:id="22" w:author="Anne Münkel" w:date="2019-11-28T14:13:00Z">
          <w:r w:rsidR="0032410E" w:rsidDel="00EA6CCC">
            <w:rPr>
              <w:rFonts w:cstheme="minorHAnsi"/>
              <w:color w:val="000000" w:themeColor="text1"/>
              <w:sz w:val="23"/>
              <w:szCs w:val="23"/>
            </w:rPr>
            <w:delText>Hoodies</w:delText>
          </w:r>
        </w:del>
      </w:ins>
      <w:ins w:id="23" w:author="Melissa Montagliani" w:date="2019-08-28T13:45:00Z">
        <w:del w:id="24" w:author="Anne Münkel" w:date="2019-11-28T14:13:00Z">
          <w:r w:rsidR="00D129E5" w:rsidRPr="00E756CE" w:rsidDel="00EA6CCC">
            <w:rPr>
              <w:rFonts w:cstheme="minorHAnsi"/>
              <w:color w:val="000000" w:themeColor="text1"/>
              <w:sz w:val="23"/>
              <w:szCs w:val="23"/>
            </w:rPr>
            <w:delText xml:space="preserve"> 2019</w:delText>
          </w:r>
        </w:del>
      </w:ins>
      <w:ins w:id="25" w:author="Silke Welter" w:date="2020-08-21T12:45:00Z">
        <w:r w:rsidR="00786568" w:rsidRPr="00786568">
          <w:rPr>
            <w:rFonts w:cstheme="minorHAnsi"/>
            <w:color w:val="000000" w:themeColor="text1"/>
            <w:sz w:val="23"/>
            <w:szCs w:val="23"/>
          </w:rPr>
          <w:t>Stipendienangebot für die DAAD-Stipendiendatenbank</w:t>
        </w:r>
      </w:ins>
      <w:ins w:id="26" w:author="Anne Münkel" w:date="2019-11-28T14:13:00Z">
        <w:del w:id="27" w:author="Silke Welter" w:date="2020-08-21T12:45:00Z">
          <w:r w:rsidR="00EA6CCC" w:rsidDel="00786568">
            <w:rPr>
              <w:rFonts w:cstheme="minorHAnsi"/>
              <w:color w:val="000000" w:themeColor="text1"/>
              <w:sz w:val="23"/>
              <w:szCs w:val="23"/>
            </w:rPr>
            <w:delText>Correspondents-Workshop Januar</w:delText>
          </w:r>
        </w:del>
      </w:ins>
      <w:ins w:id="28" w:author="Anne Münkel [2]" w:date="2020-06-08T17:02:00Z">
        <w:del w:id="29" w:author="Silke Welter" w:date="2020-08-21T12:45:00Z">
          <w:r w:rsidR="00CD4EE8" w:rsidDel="00786568">
            <w:rPr>
              <w:rFonts w:cstheme="minorHAnsi"/>
              <w:color w:val="000000" w:themeColor="text1"/>
              <w:sz w:val="23"/>
              <w:szCs w:val="23"/>
            </w:rPr>
            <w:delText>August</w:delText>
          </w:r>
        </w:del>
      </w:ins>
      <w:ins w:id="30" w:author="Anne Münkel" w:date="2019-11-28T14:13:00Z">
        <w:del w:id="31" w:author="Silke Welter" w:date="2020-08-21T12:45:00Z">
          <w:r w:rsidR="00EA6CCC" w:rsidDel="00786568">
            <w:rPr>
              <w:rFonts w:cstheme="minorHAnsi"/>
              <w:color w:val="000000" w:themeColor="text1"/>
              <w:sz w:val="23"/>
              <w:szCs w:val="23"/>
            </w:rPr>
            <w:delText xml:space="preserve"> 2020</w:delText>
          </w:r>
        </w:del>
      </w:ins>
      <w:ins w:id="32" w:author="Melissa Montagliani" w:date="2019-08-28T12:17:00Z">
        <w:r w:rsidR="000E5867" w:rsidRPr="00E756CE">
          <w:rPr>
            <w:rFonts w:cstheme="minorHAnsi"/>
            <w:color w:val="000000" w:themeColor="text1"/>
            <w:sz w:val="23"/>
            <w:szCs w:val="23"/>
          </w:rPr>
          <w:t>“</w:t>
        </w:r>
      </w:ins>
      <w:del w:id="33" w:author="Melissa Montagliani" w:date="2019-08-28T12:17:00Z">
        <w:r w:rsidR="008E7DE7" w:rsidRPr="00E756CE" w:rsidDel="000E5867">
          <w:rPr>
            <w:rFonts w:cstheme="minorHAnsi"/>
            <w:color w:val="000000" w:themeColor="text1"/>
            <w:sz w:val="23"/>
            <w:szCs w:val="23"/>
          </w:rPr>
          <w:delText xml:space="preserve"> </w:delText>
        </w:r>
      </w:del>
      <w:commentRangeEnd w:id="18"/>
      <w:r w:rsidR="008E7DE7" w:rsidRPr="00E756CE">
        <w:rPr>
          <w:rStyle w:val="Kommentarzeichen"/>
        </w:rPr>
        <w:commentReference w:id="18"/>
      </w:r>
      <w:r w:rsidRPr="00E756CE">
        <w:rPr>
          <w:rFonts w:cstheme="minorHAnsi"/>
          <w:color w:val="000000" w:themeColor="text1"/>
          <w:sz w:val="23"/>
          <w:szCs w:val="23"/>
        </w:rPr>
        <w:t>. Die Verarbeitung Ihrer personenbezogenen Daten erfolgt ausschließlich im Rahmen der anwendbaren gesetzlichen Bestimmungen des Datenschutzrechts, insbesondere der Datenschutz-Grundverordnung (nachfolgend „</w:t>
      </w:r>
      <w:r w:rsidR="006641A9" w:rsidRPr="00E756CE">
        <w:rPr>
          <w:rFonts w:cstheme="minorHAnsi"/>
          <w:color w:val="000000" w:themeColor="text1"/>
          <w:sz w:val="23"/>
          <w:szCs w:val="23"/>
        </w:rPr>
        <w:t>DSGVO</w:t>
      </w:r>
      <w:r w:rsidRPr="00E756CE">
        <w:rPr>
          <w:rFonts w:cstheme="minorHAnsi"/>
          <w:color w:val="000000" w:themeColor="text1"/>
          <w:sz w:val="23"/>
          <w:szCs w:val="23"/>
        </w:rPr>
        <w:t xml:space="preserve">“) und des Bundesdatenschutzgesetzes („BDSG“). </w:t>
      </w:r>
    </w:p>
    <w:p w14:paraId="0853405D" w14:textId="77777777" w:rsidR="00BB03DC" w:rsidRPr="00E756CE" w:rsidRDefault="00BB03DC" w:rsidP="00EB77C2">
      <w:pPr>
        <w:pStyle w:val="Listenabsatz"/>
        <w:spacing w:line="240" w:lineRule="auto"/>
        <w:ind w:left="0"/>
        <w:jc w:val="both"/>
        <w:rPr>
          <w:rFonts w:cstheme="minorHAnsi"/>
          <w:color w:val="000000" w:themeColor="text1"/>
          <w:sz w:val="23"/>
          <w:szCs w:val="23"/>
        </w:rPr>
      </w:pPr>
    </w:p>
    <w:p w14:paraId="7CD8F16B" w14:textId="77777777" w:rsidR="00BB03DC" w:rsidRPr="00E756CE" w:rsidRDefault="00BB03DC" w:rsidP="00EB77C2">
      <w:pPr>
        <w:pStyle w:val="Listenabsatz"/>
        <w:numPr>
          <w:ilvl w:val="0"/>
          <w:numId w:val="1"/>
        </w:numPr>
        <w:tabs>
          <w:tab w:val="left" w:pos="426"/>
        </w:tabs>
        <w:spacing w:after="0" w:line="240" w:lineRule="auto"/>
        <w:ind w:left="0" w:firstLine="0"/>
        <w:jc w:val="both"/>
        <w:rPr>
          <w:rFonts w:cstheme="minorHAnsi"/>
          <w:b/>
          <w:color w:val="000000" w:themeColor="text1"/>
          <w:sz w:val="23"/>
          <w:szCs w:val="23"/>
        </w:rPr>
      </w:pPr>
      <w:r w:rsidRPr="00E756CE">
        <w:rPr>
          <w:rFonts w:cstheme="minorHAnsi"/>
          <w:b/>
          <w:color w:val="000000" w:themeColor="text1"/>
          <w:sz w:val="23"/>
          <w:szCs w:val="23"/>
        </w:rPr>
        <w:t xml:space="preserve">Wer ist für die Datenverarbeitung verantwortlich und wer ist der Datenschutzbeauftragte? </w:t>
      </w:r>
    </w:p>
    <w:p w14:paraId="29B29A92" w14:textId="7DC92C85" w:rsidR="00BB03DC" w:rsidRPr="00E756CE" w:rsidRDefault="00BB03DC" w:rsidP="00EB77C2">
      <w:pPr>
        <w:pStyle w:val="Listenabsatz"/>
        <w:numPr>
          <w:ilvl w:val="0"/>
          <w:numId w:val="6"/>
        </w:numPr>
        <w:tabs>
          <w:tab w:val="left" w:pos="426"/>
        </w:tabs>
        <w:spacing w:after="0" w:line="240" w:lineRule="auto"/>
        <w:ind w:hanging="720"/>
        <w:jc w:val="both"/>
        <w:rPr>
          <w:rFonts w:cstheme="minorHAnsi"/>
          <w:b/>
          <w:color w:val="000000" w:themeColor="text1"/>
          <w:sz w:val="23"/>
          <w:szCs w:val="23"/>
        </w:rPr>
      </w:pPr>
      <w:r w:rsidRPr="00E756CE">
        <w:rPr>
          <w:rFonts w:cstheme="minorHAnsi"/>
          <w:b/>
          <w:color w:val="000000" w:themeColor="text1"/>
          <w:sz w:val="23"/>
          <w:szCs w:val="23"/>
        </w:rPr>
        <w:t>Verantwortlich für die Verarbeitung Ihrer personenbezogenen Daten ist:</w:t>
      </w:r>
    </w:p>
    <w:p w14:paraId="1B891A1B" w14:textId="16263F44" w:rsidR="00BB03DC" w:rsidRPr="00E756CE" w:rsidRDefault="00BF6000" w:rsidP="00EB77C2">
      <w:pPr>
        <w:pStyle w:val="Listenabsatz"/>
        <w:spacing w:line="240" w:lineRule="auto"/>
        <w:ind w:left="0"/>
        <w:jc w:val="both"/>
        <w:rPr>
          <w:rFonts w:cstheme="minorHAnsi"/>
          <w:color w:val="000000" w:themeColor="text1"/>
          <w:sz w:val="23"/>
          <w:szCs w:val="23"/>
        </w:rPr>
      </w:pPr>
      <w:r w:rsidRPr="00E756CE">
        <w:rPr>
          <w:rFonts w:cstheme="minorHAnsi"/>
          <w:color w:val="000000" w:themeColor="text1"/>
          <w:sz w:val="23"/>
          <w:szCs w:val="23"/>
        </w:rPr>
        <w:t>Deutscher Akademischer Austauschdienst e. V. (DAAD)</w:t>
      </w:r>
      <w:r w:rsidRPr="00E756CE" w:rsidDel="00BF6000">
        <w:rPr>
          <w:rFonts w:cstheme="minorHAnsi"/>
          <w:color w:val="000000" w:themeColor="text1"/>
          <w:sz w:val="23"/>
          <w:szCs w:val="23"/>
        </w:rPr>
        <w:t xml:space="preserve"> </w:t>
      </w:r>
    </w:p>
    <w:p w14:paraId="75BB3806" w14:textId="5455C8E7" w:rsidR="00BB03DC" w:rsidRPr="00E756CE" w:rsidRDefault="00BF6000" w:rsidP="00EB77C2">
      <w:pPr>
        <w:pStyle w:val="Listenabsatz"/>
        <w:spacing w:line="240" w:lineRule="auto"/>
        <w:ind w:left="0"/>
        <w:jc w:val="both"/>
        <w:rPr>
          <w:rFonts w:cstheme="minorHAnsi"/>
          <w:color w:val="000000" w:themeColor="text1"/>
          <w:sz w:val="23"/>
          <w:szCs w:val="23"/>
        </w:rPr>
      </w:pPr>
      <w:r w:rsidRPr="00E756CE">
        <w:rPr>
          <w:rFonts w:cstheme="minorHAnsi"/>
          <w:color w:val="000000" w:themeColor="text1"/>
          <w:sz w:val="23"/>
          <w:szCs w:val="23"/>
        </w:rPr>
        <w:t>Kennedyallee 50</w:t>
      </w:r>
    </w:p>
    <w:p w14:paraId="2A61438E" w14:textId="7A091E68" w:rsidR="00BB03DC" w:rsidRPr="00E756CE" w:rsidRDefault="00BF6000" w:rsidP="00EB77C2">
      <w:pPr>
        <w:pStyle w:val="Listenabsatz"/>
        <w:spacing w:line="240" w:lineRule="auto"/>
        <w:ind w:left="0"/>
        <w:jc w:val="both"/>
        <w:rPr>
          <w:rFonts w:cstheme="minorHAnsi"/>
          <w:color w:val="000000" w:themeColor="text1"/>
          <w:sz w:val="23"/>
          <w:szCs w:val="23"/>
        </w:rPr>
      </w:pPr>
      <w:r w:rsidRPr="00E756CE">
        <w:rPr>
          <w:rFonts w:cstheme="minorHAnsi"/>
          <w:color w:val="000000" w:themeColor="text1"/>
          <w:sz w:val="23"/>
          <w:szCs w:val="23"/>
        </w:rPr>
        <w:t>53175 Bonn</w:t>
      </w:r>
    </w:p>
    <w:p w14:paraId="70695E59" w14:textId="4AE0697A" w:rsidR="00BB03DC" w:rsidRPr="00E756CE" w:rsidRDefault="00BF6000" w:rsidP="00EB77C2">
      <w:pPr>
        <w:pStyle w:val="Listenabsatz"/>
        <w:spacing w:line="240" w:lineRule="auto"/>
        <w:ind w:left="0"/>
        <w:jc w:val="both"/>
        <w:rPr>
          <w:rFonts w:cstheme="minorHAnsi"/>
          <w:color w:val="000000" w:themeColor="text1"/>
          <w:sz w:val="23"/>
          <w:szCs w:val="23"/>
        </w:rPr>
      </w:pPr>
      <w:r w:rsidRPr="00E756CE">
        <w:rPr>
          <w:rFonts w:cstheme="minorHAnsi"/>
          <w:color w:val="000000" w:themeColor="text1"/>
          <w:sz w:val="23"/>
          <w:szCs w:val="23"/>
        </w:rPr>
        <w:t>Deutschland</w:t>
      </w:r>
    </w:p>
    <w:p w14:paraId="0927A1A9" w14:textId="58575089" w:rsidR="00BB03DC" w:rsidRPr="00E756CE" w:rsidRDefault="00BF6000" w:rsidP="00EB77C2">
      <w:pPr>
        <w:pStyle w:val="Listenabsatz"/>
        <w:spacing w:line="240" w:lineRule="auto"/>
        <w:ind w:left="0"/>
        <w:jc w:val="both"/>
        <w:rPr>
          <w:rFonts w:cstheme="minorHAnsi"/>
          <w:color w:val="000000" w:themeColor="text1"/>
          <w:sz w:val="23"/>
          <w:szCs w:val="23"/>
          <w:rPrChange w:id="34" w:author="Melissa Montagliani" w:date="2019-09-03T16:16:00Z">
            <w:rPr>
              <w:rFonts w:cstheme="minorHAnsi"/>
              <w:color w:val="000000" w:themeColor="text1"/>
              <w:sz w:val="23"/>
              <w:szCs w:val="23"/>
              <w:highlight w:val="yellow"/>
            </w:rPr>
          </w:rPrChange>
        </w:rPr>
      </w:pPr>
      <w:r w:rsidRPr="00E756CE">
        <w:rPr>
          <w:sz w:val="24"/>
          <w:szCs w:val="24"/>
        </w:rPr>
        <w:t xml:space="preserve">Tel.: </w:t>
      </w:r>
      <w:r w:rsidR="00B81C36" w:rsidRPr="00E756CE">
        <w:rPr>
          <w:sz w:val="24"/>
          <w:szCs w:val="24"/>
        </w:rPr>
        <w:t>+49 228 882-0</w:t>
      </w:r>
      <w:r w:rsidR="00B81C36" w:rsidRPr="00E756CE" w:rsidDel="00B81C36">
        <w:rPr>
          <w:sz w:val="24"/>
          <w:szCs w:val="24"/>
        </w:rPr>
        <w:t xml:space="preserve"> </w:t>
      </w:r>
      <w:commentRangeStart w:id="35"/>
      <w:commentRangeEnd w:id="35"/>
      <w:r w:rsidR="00BB03DC" w:rsidRPr="00E756CE">
        <w:rPr>
          <w:rStyle w:val="Kommentarzeichen"/>
          <w:rFonts w:cstheme="minorHAnsi"/>
          <w:color w:val="000000" w:themeColor="text1"/>
          <w:sz w:val="23"/>
          <w:szCs w:val="23"/>
        </w:rPr>
        <w:commentReference w:id="35"/>
      </w:r>
    </w:p>
    <w:p w14:paraId="507176E8" w14:textId="3911E68F" w:rsidR="00BB03DC" w:rsidRPr="00E756CE" w:rsidRDefault="00DA7B11" w:rsidP="00EB77C2">
      <w:pPr>
        <w:pStyle w:val="Listenabsatz"/>
        <w:spacing w:line="240" w:lineRule="auto"/>
        <w:ind w:left="0"/>
        <w:jc w:val="both"/>
        <w:rPr>
          <w:rFonts w:cstheme="minorHAnsi"/>
          <w:color w:val="000000" w:themeColor="text1"/>
          <w:sz w:val="23"/>
          <w:szCs w:val="23"/>
          <w:rPrChange w:id="36" w:author="Melissa Montagliani" w:date="2019-09-03T16:16:00Z">
            <w:rPr>
              <w:rFonts w:cstheme="minorHAnsi"/>
              <w:color w:val="000000" w:themeColor="text1"/>
              <w:sz w:val="23"/>
              <w:szCs w:val="23"/>
              <w:highlight w:val="yellow"/>
            </w:rPr>
          </w:rPrChange>
        </w:rPr>
      </w:pPr>
      <w:r w:rsidRPr="00E756CE">
        <w:rPr>
          <w:rFonts w:cstheme="minorHAnsi"/>
          <w:color w:val="000000" w:themeColor="text1"/>
          <w:sz w:val="23"/>
          <w:szCs w:val="23"/>
        </w:rPr>
        <w:t>datenschutz@daad.de</w:t>
      </w:r>
    </w:p>
    <w:p w14:paraId="061C2AE2" w14:textId="77777777" w:rsidR="00BB03DC" w:rsidRPr="00E756CE" w:rsidRDefault="00BB03DC" w:rsidP="00EB77C2">
      <w:pPr>
        <w:pStyle w:val="Listenabsatz"/>
        <w:tabs>
          <w:tab w:val="left" w:pos="284"/>
        </w:tabs>
        <w:spacing w:line="240" w:lineRule="auto"/>
        <w:ind w:left="0"/>
        <w:jc w:val="both"/>
        <w:rPr>
          <w:rFonts w:cstheme="minorHAnsi"/>
          <w:color w:val="000000" w:themeColor="text1"/>
          <w:sz w:val="23"/>
          <w:szCs w:val="23"/>
        </w:rPr>
      </w:pPr>
    </w:p>
    <w:p w14:paraId="01A5D3E2" w14:textId="77777777" w:rsidR="00BB03DC" w:rsidRPr="00E756CE" w:rsidRDefault="00BB03DC" w:rsidP="00EB77C2">
      <w:pPr>
        <w:pStyle w:val="Listenabsatz"/>
        <w:numPr>
          <w:ilvl w:val="0"/>
          <w:numId w:val="6"/>
        </w:numPr>
        <w:tabs>
          <w:tab w:val="left" w:pos="426"/>
        </w:tabs>
        <w:spacing w:after="0" w:line="240" w:lineRule="auto"/>
        <w:ind w:hanging="720"/>
        <w:jc w:val="both"/>
        <w:rPr>
          <w:rFonts w:cstheme="minorHAnsi"/>
          <w:b/>
          <w:color w:val="000000" w:themeColor="text1"/>
          <w:sz w:val="23"/>
          <w:szCs w:val="23"/>
        </w:rPr>
      </w:pPr>
      <w:r w:rsidRPr="00E756CE">
        <w:rPr>
          <w:rFonts w:cstheme="minorHAnsi"/>
          <w:b/>
          <w:color w:val="000000" w:themeColor="text1"/>
          <w:sz w:val="23"/>
          <w:szCs w:val="23"/>
        </w:rPr>
        <w:t>Unseren Datenschutzbeauftragten erreichen Sie wie folgt:</w:t>
      </w:r>
    </w:p>
    <w:p w14:paraId="7E7580FD" w14:textId="3B0AC405" w:rsidR="008A398D" w:rsidRPr="00E756CE" w:rsidRDefault="008A398D" w:rsidP="00EB77C2">
      <w:pPr>
        <w:spacing w:after="0" w:line="240" w:lineRule="auto"/>
        <w:jc w:val="both"/>
        <w:rPr>
          <w:rFonts w:cstheme="minorHAnsi"/>
          <w:color w:val="000000" w:themeColor="text1"/>
          <w:sz w:val="23"/>
          <w:szCs w:val="23"/>
        </w:rPr>
      </w:pPr>
      <w:r w:rsidRPr="00E756CE">
        <w:rPr>
          <w:rFonts w:cstheme="minorHAnsi"/>
          <w:color w:val="000000" w:themeColor="text1"/>
          <w:sz w:val="23"/>
          <w:szCs w:val="23"/>
        </w:rPr>
        <w:t>Herr Dr. Gregor Scheja</w:t>
      </w:r>
    </w:p>
    <w:p w14:paraId="06C197A5" w14:textId="77777777" w:rsidR="00BB03DC" w:rsidRPr="00E756CE" w:rsidRDefault="00BB03DC" w:rsidP="00EB77C2">
      <w:pPr>
        <w:spacing w:after="0" w:line="240" w:lineRule="auto"/>
        <w:jc w:val="both"/>
        <w:rPr>
          <w:rFonts w:cstheme="minorHAnsi"/>
          <w:color w:val="000000" w:themeColor="text1"/>
          <w:sz w:val="23"/>
          <w:szCs w:val="23"/>
        </w:rPr>
      </w:pPr>
      <w:r w:rsidRPr="00E756CE">
        <w:rPr>
          <w:rFonts w:cstheme="minorHAnsi"/>
          <w:color w:val="000000" w:themeColor="text1"/>
          <w:sz w:val="23"/>
          <w:szCs w:val="23"/>
        </w:rPr>
        <w:t>Scheja und Partner Rechtsanwälte mbB</w:t>
      </w:r>
    </w:p>
    <w:p w14:paraId="4BE349C4" w14:textId="77777777" w:rsidR="00BB03DC" w:rsidRPr="00E756CE" w:rsidRDefault="00BB03DC" w:rsidP="00EB77C2">
      <w:pPr>
        <w:spacing w:after="0" w:line="240" w:lineRule="auto"/>
        <w:jc w:val="both"/>
        <w:rPr>
          <w:rFonts w:cstheme="minorHAnsi"/>
          <w:color w:val="000000" w:themeColor="text1"/>
          <w:sz w:val="23"/>
          <w:szCs w:val="23"/>
        </w:rPr>
      </w:pPr>
      <w:r w:rsidRPr="00E756CE">
        <w:rPr>
          <w:rFonts w:cstheme="minorHAnsi"/>
          <w:color w:val="000000" w:themeColor="text1"/>
          <w:sz w:val="23"/>
          <w:szCs w:val="23"/>
        </w:rPr>
        <w:t>Adenauerallee 136</w:t>
      </w:r>
    </w:p>
    <w:p w14:paraId="6991C036" w14:textId="77777777" w:rsidR="00BB03DC" w:rsidRPr="00E756CE" w:rsidRDefault="00BB03DC" w:rsidP="00EB77C2">
      <w:pPr>
        <w:spacing w:after="0" w:line="240" w:lineRule="auto"/>
        <w:jc w:val="both"/>
        <w:rPr>
          <w:rFonts w:cstheme="minorHAnsi"/>
          <w:color w:val="000000" w:themeColor="text1"/>
          <w:sz w:val="23"/>
          <w:szCs w:val="23"/>
        </w:rPr>
      </w:pPr>
      <w:r w:rsidRPr="00E756CE">
        <w:rPr>
          <w:rFonts w:cstheme="minorHAnsi"/>
          <w:color w:val="000000" w:themeColor="text1"/>
          <w:sz w:val="23"/>
          <w:szCs w:val="23"/>
        </w:rPr>
        <w:t>53113 Bonn</w:t>
      </w:r>
    </w:p>
    <w:p w14:paraId="1787D9EC" w14:textId="77777777" w:rsidR="00BB03DC" w:rsidRPr="00E756CE" w:rsidRDefault="00BB03DC" w:rsidP="00EB77C2">
      <w:pPr>
        <w:spacing w:after="0" w:line="240" w:lineRule="auto"/>
        <w:jc w:val="both"/>
        <w:rPr>
          <w:rFonts w:cstheme="minorHAnsi"/>
          <w:color w:val="000000" w:themeColor="text1"/>
          <w:sz w:val="23"/>
          <w:szCs w:val="23"/>
        </w:rPr>
      </w:pPr>
      <w:r w:rsidRPr="00E756CE">
        <w:rPr>
          <w:rFonts w:cstheme="minorHAnsi"/>
          <w:color w:val="000000" w:themeColor="text1"/>
          <w:sz w:val="23"/>
          <w:szCs w:val="23"/>
        </w:rPr>
        <w:t>Deutschland</w:t>
      </w:r>
    </w:p>
    <w:p w14:paraId="51BFE157" w14:textId="77777777" w:rsidR="00BB03DC" w:rsidRPr="00E756CE" w:rsidRDefault="00BB03DC" w:rsidP="00EB77C2">
      <w:pPr>
        <w:spacing w:after="0" w:line="240" w:lineRule="auto"/>
        <w:jc w:val="both"/>
        <w:rPr>
          <w:rFonts w:cstheme="minorHAnsi"/>
          <w:color w:val="000000" w:themeColor="text1"/>
          <w:sz w:val="23"/>
          <w:szCs w:val="23"/>
        </w:rPr>
      </w:pPr>
      <w:r w:rsidRPr="00E756CE">
        <w:rPr>
          <w:rFonts w:cstheme="minorHAnsi"/>
          <w:color w:val="000000" w:themeColor="text1"/>
          <w:sz w:val="23"/>
          <w:szCs w:val="23"/>
        </w:rPr>
        <w:t>Tel.: (+49) 0228-227 226 0</w:t>
      </w:r>
    </w:p>
    <w:p w14:paraId="02DF4862" w14:textId="20E8F51C" w:rsidR="00BB03DC" w:rsidRPr="00E756CE" w:rsidRDefault="00E756CE" w:rsidP="00EB77C2">
      <w:pPr>
        <w:spacing w:after="0" w:line="240" w:lineRule="auto"/>
        <w:jc w:val="both"/>
        <w:rPr>
          <w:rFonts w:cstheme="minorHAnsi"/>
          <w:color w:val="000000" w:themeColor="text1"/>
          <w:sz w:val="23"/>
          <w:szCs w:val="23"/>
        </w:rPr>
      </w:pPr>
      <w:r w:rsidRPr="0032410E">
        <w:fldChar w:fldCharType="begin"/>
      </w:r>
      <w:r w:rsidRPr="00E756CE">
        <w:instrText xml:space="preserve"> HYPERLINK "https://www.scheja-partner.de/kontakt/kontakt.html" </w:instrText>
      </w:r>
      <w:r w:rsidRPr="0032410E">
        <w:rPr>
          <w:rPrChange w:id="37" w:author="Melissa Montagliani" w:date="2019-09-03T16:16:00Z">
            <w:rPr>
              <w:rStyle w:val="Hyperlink"/>
              <w:rFonts w:cstheme="minorHAnsi"/>
              <w:color w:val="000000" w:themeColor="text1"/>
              <w:sz w:val="23"/>
              <w:szCs w:val="23"/>
            </w:rPr>
          </w:rPrChange>
        </w:rPr>
        <w:fldChar w:fldCharType="separate"/>
      </w:r>
      <w:r w:rsidR="00BB03DC" w:rsidRPr="00E756CE">
        <w:rPr>
          <w:rStyle w:val="Hyperlink"/>
          <w:rFonts w:cstheme="minorHAnsi"/>
          <w:color w:val="000000" w:themeColor="text1"/>
          <w:sz w:val="23"/>
          <w:szCs w:val="23"/>
        </w:rPr>
        <w:t>https://www.scheja-partner.de/kontakt/kontakt.html</w:t>
      </w:r>
      <w:r w:rsidRPr="0032410E">
        <w:rPr>
          <w:rStyle w:val="Hyperlink"/>
          <w:rFonts w:cstheme="minorHAnsi"/>
          <w:color w:val="000000" w:themeColor="text1"/>
          <w:sz w:val="23"/>
          <w:szCs w:val="23"/>
        </w:rPr>
        <w:fldChar w:fldCharType="end"/>
      </w:r>
    </w:p>
    <w:p w14:paraId="4AE88D7A" w14:textId="77777777" w:rsidR="00BB03DC" w:rsidRPr="00E756CE" w:rsidRDefault="00BB03DC" w:rsidP="00EB77C2">
      <w:pPr>
        <w:pStyle w:val="Listenabsatz"/>
        <w:tabs>
          <w:tab w:val="left" w:pos="284"/>
        </w:tabs>
        <w:spacing w:line="240" w:lineRule="auto"/>
        <w:ind w:left="0"/>
        <w:jc w:val="both"/>
        <w:rPr>
          <w:rFonts w:cstheme="minorHAnsi"/>
          <w:color w:val="000000" w:themeColor="text1"/>
          <w:sz w:val="23"/>
          <w:szCs w:val="23"/>
        </w:rPr>
      </w:pPr>
    </w:p>
    <w:p w14:paraId="56884BCD" w14:textId="77777777" w:rsidR="00BB03DC" w:rsidRPr="00E756CE" w:rsidRDefault="00BB03DC" w:rsidP="00EB77C2">
      <w:pPr>
        <w:pStyle w:val="Listenabsatz"/>
        <w:numPr>
          <w:ilvl w:val="0"/>
          <w:numId w:val="1"/>
        </w:numPr>
        <w:tabs>
          <w:tab w:val="left" w:pos="426"/>
        </w:tabs>
        <w:spacing w:after="0" w:line="240" w:lineRule="auto"/>
        <w:ind w:left="0" w:firstLine="0"/>
        <w:jc w:val="both"/>
        <w:rPr>
          <w:rFonts w:cstheme="minorHAnsi"/>
          <w:b/>
          <w:color w:val="000000" w:themeColor="text1"/>
          <w:sz w:val="23"/>
          <w:szCs w:val="23"/>
        </w:rPr>
      </w:pPr>
      <w:r w:rsidRPr="00E756CE">
        <w:rPr>
          <w:rFonts w:cstheme="minorHAnsi"/>
          <w:b/>
          <w:color w:val="000000" w:themeColor="text1"/>
          <w:sz w:val="23"/>
          <w:szCs w:val="23"/>
        </w:rPr>
        <w:t>Was ist Gegenstand des Datenschutzes?</w:t>
      </w:r>
    </w:p>
    <w:p w14:paraId="45D0D715" w14:textId="77777777" w:rsidR="00BB03DC" w:rsidRPr="00E756CE" w:rsidRDefault="00BB03DC" w:rsidP="00EB77C2">
      <w:pPr>
        <w:pStyle w:val="Listenabsatz"/>
        <w:spacing w:line="240" w:lineRule="auto"/>
        <w:ind w:left="0"/>
        <w:jc w:val="both"/>
        <w:rPr>
          <w:rFonts w:cstheme="minorHAnsi"/>
          <w:color w:val="000000" w:themeColor="text1"/>
          <w:sz w:val="23"/>
          <w:szCs w:val="23"/>
        </w:rPr>
      </w:pPr>
      <w:r w:rsidRPr="00E756CE">
        <w:rPr>
          <w:rFonts w:cstheme="minorHAnsi"/>
          <w:color w:val="000000" w:themeColor="text1"/>
          <w:sz w:val="23"/>
          <w:szCs w:val="23"/>
        </w:rPr>
        <w:t>Gegenstand des Datenschutzes sind personenbezogene Daten. Dies sind alle Informationen, die sich auf eine identifizierte oder identifizierbare natürliche Person (sog. betroffene Person) beziehen. Hierunter fallen z.B. Angaben wie Name, postalische Adresse, E-Mail-Adresse oder Telefonnummer.</w:t>
      </w:r>
    </w:p>
    <w:p w14:paraId="77D811C6" w14:textId="77777777" w:rsidR="00BB03DC" w:rsidRPr="00E756CE" w:rsidRDefault="00BB03DC" w:rsidP="00EB77C2">
      <w:pPr>
        <w:pStyle w:val="Listenabsatz"/>
        <w:spacing w:line="240" w:lineRule="auto"/>
        <w:ind w:left="0"/>
        <w:jc w:val="both"/>
        <w:rPr>
          <w:rFonts w:cstheme="minorHAnsi"/>
          <w:b/>
          <w:color w:val="000000" w:themeColor="text1"/>
          <w:sz w:val="23"/>
          <w:szCs w:val="23"/>
        </w:rPr>
      </w:pPr>
    </w:p>
    <w:p w14:paraId="372ECE45" w14:textId="77777777" w:rsidR="00BB03DC" w:rsidRPr="00E756CE" w:rsidRDefault="00BB03DC" w:rsidP="00EB77C2">
      <w:pPr>
        <w:pStyle w:val="Listenabsatz"/>
        <w:numPr>
          <w:ilvl w:val="0"/>
          <w:numId w:val="1"/>
        </w:numPr>
        <w:tabs>
          <w:tab w:val="left" w:pos="426"/>
        </w:tabs>
        <w:spacing w:after="0" w:line="240" w:lineRule="auto"/>
        <w:ind w:left="0" w:firstLine="0"/>
        <w:jc w:val="both"/>
        <w:rPr>
          <w:rFonts w:cstheme="minorHAnsi"/>
          <w:b/>
          <w:color w:val="000000" w:themeColor="text1"/>
          <w:sz w:val="23"/>
          <w:szCs w:val="23"/>
        </w:rPr>
      </w:pPr>
      <w:r w:rsidRPr="00E756CE">
        <w:rPr>
          <w:rFonts w:cstheme="minorHAnsi"/>
          <w:b/>
          <w:color w:val="000000" w:themeColor="text1"/>
          <w:sz w:val="23"/>
          <w:szCs w:val="23"/>
        </w:rPr>
        <w:t>Welche meiner personenbezogenen Daten werden verarbeitet?</w:t>
      </w:r>
    </w:p>
    <w:p w14:paraId="7CC0A71B" w14:textId="3E2A9022" w:rsidR="001C3BC7" w:rsidRPr="00E756CE" w:rsidRDefault="00BB03DC" w:rsidP="002E0904">
      <w:pPr>
        <w:spacing w:after="0" w:line="240" w:lineRule="auto"/>
        <w:jc w:val="both"/>
        <w:rPr>
          <w:rFonts w:cstheme="minorHAnsi"/>
          <w:color w:val="000000" w:themeColor="text1"/>
          <w:sz w:val="23"/>
          <w:szCs w:val="23"/>
        </w:rPr>
      </w:pPr>
      <w:r w:rsidRPr="00E756CE">
        <w:rPr>
          <w:rFonts w:cstheme="minorHAnsi"/>
          <w:color w:val="000000" w:themeColor="text1"/>
          <w:sz w:val="23"/>
          <w:szCs w:val="23"/>
        </w:rPr>
        <w:t xml:space="preserve">Im Rahmen </w:t>
      </w:r>
      <w:r w:rsidR="001C50D9" w:rsidRPr="00E756CE">
        <w:rPr>
          <w:rFonts w:cstheme="minorHAnsi"/>
          <w:color w:val="000000" w:themeColor="text1"/>
          <w:sz w:val="23"/>
          <w:szCs w:val="23"/>
        </w:rPr>
        <w:t>der</w:t>
      </w:r>
      <w:r w:rsidR="00BA7676" w:rsidRPr="00E756CE">
        <w:rPr>
          <w:rFonts w:cstheme="minorHAnsi"/>
          <w:color w:val="000000" w:themeColor="text1"/>
          <w:sz w:val="23"/>
          <w:szCs w:val="23"/>
        </w:rPr>
        <w:t xml:space="preserve"> </w:t>
      </w:r>
      <w:r w:rsidR="00BF6000" w:rsidRPr="00E756CE">
        <w:rPr>
          <w:rFonts w:cstheme="minorHAnsi"/>
          <w:color w:val="000000" w:themeColor="text1"/>
          <w:sz w:val="23"/>
          <w:szCs w:val="23"/>
        </w:rPr>
        <w:t>Befragung</w:t>
      </w:r>
      <w:r w:rsidR="00BB5D92" w:rsidRPr="00E756CE">
        <w:rPr>
          <w:rFonts w:cstheme="minorHAnsi"/>
          <w:color w:val="000000" w:themeColor="text1"/>
          <w:sz w:val="23"/>
          <w:szCs w:val="23"/>
        </w:rPr>
        <w:t xml:space="preserve"> </w:t>
      </w:r>
      <w:r w:rsidRPr="00E756CE">
        <w:rPr>
          <w:rFonts w:cstheme="minorHAnsi"/>
          <w:color w:val="000000" w:themeColor="text1"/>
          <w:sz w:val="23"/>
          <w:szCs w:val="23"/>
        </w:rPr>
        <w:t>verarbeiten wir nur die personenbezogenen Daten von Ihnen, die</w:t>
      </w:r>
      <w:r w:rsidR="003157C3" w:rsidRPr="00E756CE">
        <w:rPr>
          <w:rFonts w:cstheme="minorHAnsi"/>
          <w:color w:val="000000" w:themeColor="text1"/>
          <w:sz w:val="23"/>
          <w:szCs w:val="23"/>
        </w:rPr>
        <w:t xml:space="preserve"> Sie in deren Rahmen preisgegeben haben</w:t>
      </w:r>
      <w:r w:rsidRPr="00E756CE">
        <w:rPr>
          <w:rFonts w:cstheme="minorHAnsi"/>
          <w:color w:val="000000" w:themeColor="text1"/>
          <w:sz w:val="23"/>
          <w:szCs w:val="23"/>
        </w:rPr>
        <w:t>.</w:t>
      </w:r>
      <w:r w:rsidR="002E0904" w:rsidRPr="00E756CE">
        <w:rPr>
          <w:rFonts w:cstheme="minorHAnsi"/>
          <w:color w:val="000000" w:themeColor="text1"/>
          <w:sz w:val="23"/>
          <w:szCs w:val="23"/>
        </w:rPr>
        <w:t xml:space="preserve"> </w:t>
      </w:r>
      <w:r w:rsidRPr="00E756CE">
        <w:rPr>
          <w:rFonts w:cstheme="minorHAnsi"/>
          <w:color w:val="000000" w:themeColor="text1"/>
          <w:sz w:val="23"/>
          <w:szCs w:val="23"/>
        </w:rPr>
        <w:t xml:space="preserve">Dies können </w:t>
      </w:r>
      <w:commentRangeStart w:id="38"/>
      <w:r w:rsidRPr="00E756CE">
        <w:rPr>
          <w:rFonts w:cstheme="minorHAnsi"/>
          <w:color w:val="000000" w:themeColor="text1"/>
          <w:sz w:val="23"/>
          <w:szCs w:val="23"/>
        </w:rPr>
        <w:t xml:space="preserve">im Einzelnen </w:t>
      </w:r>
      <w:commentRangeEnd w:id="38"/>
      <w:r w:rsidR="00864AEF" w:rsidRPr="00E756CE">
        <w:rPr>
          <w:rStyle w:val="Kommentarzeichen"/>
        </w:rPr>
        <w:commentReference w:id="38"/>
      </w:r>
      <w:r w:rsidRPr="00E756CE">
        <w:rPr>
          <w:rFonts w:cstheme="minorHAnsi"/>
          <w:color w:val="000000" w:themeColor="text1"/>
          <w:sz w:val="23"/>
          <w:szCs w:val="23"/>
        </w:rPr>
        <w:t>sein:</w:t>
      </w:r>
    </w:p>
    <w:p w14:paraId="11136FA6" w14:textId="2ACA1200" w:rsidR="00BB03DC" w:rsidRDefault="00BB03DC" w:rsidP="00F47412">
      <w:pPr>
        <w:pStyle w:val="Listenabsatz"/>
        <w:numPr>
          <w:ilvl w:val="0"/>
          <w:numId w:val="13"/>
        </w:numPr>
        <w:spacing w:before="120" w:after="120" w:line="240" w:lineRule="auto"/>
        <w:rPr>
          <w:ins w:id="39" w:author="Melissa Montagliani" w:date="2019-09-25T13:49:00Z"/>
          <w:rFonts w:cstheme="minorHAnsi"/>
          <w:color w:val="000000" w:themeColor="text1"/>
          <w:sz w:val="23"/>
          <w:szCs w:val="23"/>
        </w:rPr>
      </w:pPr>
      <w:del w:id="40" w:author="Anne Münkel" w:date="2019-11-28T14:14:00Z">
        <w:r w:rsidRPr="00E756CE" w:rsidDel="00EA6CCC">
          <w:rPr>
            <w:rFonts w:cstheme="minorHAnsi"/>
            <w:color w:val="000000" w:themeColor="text1"/>
            <w:sz w:val="23"/>
            <w:szCs w:val="23"/>
          </w:rPr>
          <w:delText>Kontaktdaten</w:delText>
        </w:r>
      </w:del>
      <w:del w:id="41" w:author="Anne Münkel" w:date="2019-11-28T14:13:00Z">
        <w:r w:rsidRPr="00E756CE" w:rsidDel="00EA6CCC">
          <w:rPr>
            <w:rFonts w:cstheme="minorHAnsi"/>
            <w:color w:val="000000" w:themeColor="text1"/>
            <w:sz w:val="23"/>
            <w:szCs w:val="23"/>
          </w:rPr>
          <w:delText>,</w:delText>
        </w:r>
      </w:del>
      <w:del w:id="42" w:author="Anne Münkel" w:date="2019-11-28T14:14:00Z">
        <w:r w:rsidRPr="00E756CE" w:rsidDel="00EA6CCC">
          <w:rPr>
            <w:rFonts w:cstheme="minorHAnsi"/>
            <w:color w:val="000000" w:themeColor="text1"/>
            <w:sz w:val="23"/>
            <w:szCs w:val="23"/>
          </w:rPr>
          <w:delText xml:space="preserve"> einschließlich Ihres</w:delText>
        </w:r>
      </w:del>
      <w:del w:id="43" w:author="Anne Münkel" w:date="2019-11-28T14:15:00Z">
        <w:r w:rsidRPr="00E756CE" w:rsidDel="005A5839">
          <w:rPr>
            <w:rFonts w:cstheme="minorHAnsi"/>
            <w:color w:val="000000" w:themeColor="text1"/>
            <w:sz w:val="23"/>
            <w:szCs w:val="23"/>
          </w:rPr>
          <w:delText xml:space="preserve"> Name</w:delText>
        </w:r>
      </w:del>
      <w:ins w:id="44" w:author="Anne Münkel" w:date="2019-11-28T14:14:00Z">
        <w:r w:rsidR="00EA6CCC">
          <w:rPr>
            <w:rFonts w:cstheme="minorHAnsi"/>
            <w:color w:val="000000" w:themeColor="text1"/>
            <w:sz w:val="23"/>
            <w:szCs w:val="23"/>
          </w:rPr>
          <w:t>Kontaktdaten</w:t>
        </w:r>
      </w:ins>
      <w:del w:id="45" w:author="Anne Münkel" w:date="2019-11-28T14:14:00Z">
        <w:r w:rsidRPr="00E756CE" w:rsidDel="00EA6CCC">
          <w:rPr>
            <w:rFonts w:cstheme="minorHAnsi"/>
            <w:color w:val="000000" w:themeColor="text1"/>
            <w:sz w:val="23"/>
            <w:szCs w:val="23"/>
          </w:rPr>
          <w:delText>ns</w:delText>
        </w:r>
      </w:del>
      <w:del w:id="46" w:author="Anne Münkel" w:date="2019-11-28T14:13:00Z">
        <w:r w:rsidRPr="00E756CE" w:rsidDel="00EA6CCC">
          <w:rPr>
            <w:rFonts w:cstheme="minorHAnsi"/>
            <w:color w:val="000000" w:themeColor="text1"/>
            <w:sz w:val="23"/>
            <w:szCs w:val="23"/>
          </w:rPr>
          <w:delText xml:space="preserve">, Ihrer </w:delText>
        </w:r>
        <w:r w:rsidR="003E7A2A" w:rsidRPr="00E756CE" w:rsidDel="00EA6CCC">
          <w:rPr>
            <w:rFonts w:cstheme="minorHAnsi"/>
            <w:color w:val="000000" w:themeColor="text1"/>
            <w:sz w:val="23"/>
            <w:szCs w:val="23"/>
          </w:rPr>
          <w:delText xml:space="preserve">E-Mail-Adresse </w:delText>
        </w:r>
        <w:r w:rsidRPr="00E756CE" w:rsidDel="00EA6CCC">
          <w:rPr>
            <w:rFonts w:cstheme="minorHAnsi"/>
            <w:color w:val="000000" w:themeColor="text1"/>
            <w:sz w:val="23"/>
            <w:szCs w:val="23"/>
          </w:rPr>
          <w:delText>und Telefonnummer</w:delText>
        </w:r>
      </w:del>
      <w:ins w:id="47" w:author="Melissa Montagliani" w:date="2019-09-25T13:50:00Z">
        <w:del w:id="48" w:author="Anne Münkel" w:date="2019-11-28T14:13:00Z">
          <w:r w:rsidR="0032410E" w:rsidDel="00EA6CCC">
            <w:rPr>
              <w:rFonts w:cstheme="minorHAnsi"/>
              <w:color w:val="000000" w:themeColor="text1"/>
              <w:sz w:val="23"/>
              <w:szCs w:val="23"/>
            </w:rPr>
            <w:delText>Adresse</w:delText>
          </w:r>
        </w:del>
      </w:ins>
      <w:ins w:id="49" w:author="Anne Münkel" w:date="2019-11-28T14:15:00Z">
        <w:r w:rsidR="005A5839">
          <w:rPr>
            <w:rFonts w:cstheme="minorHAnsi"/>
            <w:color w:val="000000" w:themeColor="text1"/>
            <w:sz w:val="23"/>
            <w:szCs w:val="23"/>
          </w:rPr>
          <w:t xml:space="preserve"> wie Ihr Name</w:t>
        </w:r>
      </w:ins>
      <w:ins w:id="50" w:author="Silke Welter" w:date="2020-08-21T12:45:00Z">
        <w:r w:rsidR="00786568">
          <w:rPr>
            <w:rFonts w:cstheme="minorHAnsi"/>
            <w:color w:val="000000" w:themeColor="text1"/>
            <w:sz w:val="23"/>
            <w:szCs w:val="23"/>
          </w:rPr>
          <w:t xml:space="preserve">, Adresse, Telefonnummer und </w:t>
        </w:r>
      </w:ins>
      <w:proofErr w:type="gramStart"/>
      <w:ins w:id="51" w:author="Silke Welter" w:date="2020-08-21T12:46:00Z">
        <w:r w:rsidR="00786568">
          <w:rPr>
            <w:rFonts w:cstheme="minorHAnsi"/>
            <w:color w:val="000000" w:themeColor="text1"/>
            <w:sz w:val="23"/>
            <w:szCs w:val="23"/>
          </w:rPr>
          <w:t>E-Mail Adresse</w:t>
        </w:r>
      </w:ins>
      <w:proofErr w:type="gramEnd"/>
    </w:p>
    <w:p w14:paraId="2FD488C6" w14:textId="3B5C0B13" w:rsidR="0032410E" w:rsidRPr="00786568" w:rsidDel="00786568" w:rsidRDefault="0032410E" w:rsidP="00786568">
      <w:pPr>
        <w:rPr>
          <w:ins w:id="52" w:author="Anne Münkel" w:date="2019-11-28T14:14:00Z"/>
          <w:del w:id="53" w:author="Silke Welter" w:date="2020-08-21T12:45:00Z"/>
          <w:rFonts w:cstheme="minorHAnsi"/>
          <w:color w:val="000000" w:themeColor="text1"/>
          <w:sz w:val="23"/>
          <w:szCs w:val="23"/>
          <w:rPrChange w:id="54" w:author="Silke Welter" w:date="2020-08-21T12:45:00Z">
            <w:rPr>
              <w:ins w:id="55" w:author="Anne Münkel" w:date="2019-11-28T14:14:00Z"/>
              <w:del w:id="56" w:author="Silke Welter" w:date="2020-08-21T12:45:00Z"/>
            </w:rPr>
          </w:rPrChange>
        </w:rPr>
        <w:pPrChange w:id="57" w:author="Silke Welter" w:date="2020-08-21T12:45:00Z">
          <w:pPr>
            <w:pStyle w:val="Listenabsatz"/>
            <w:numPr>
              <w:numId w:val="13"/>
            </w:numPr>
            <w:spacing w:before="120" w:after="120" w:line="240" w:lineRule="auto"/>
            <w:ind w:hanging="360"/>
          </w:pPr>
        </w:pPrChange>
      </w:pPr>
      <w:ins w:id="58" w:author="Melissa Montagliani" w:date="2019-09-25T13:49:00Z">
        <w:del w:id="59" w:author="Silke Welter" w:date="2020-08-21T12:45:00Z">
          <w:r w:rsidRPr="00786568" w:rsidDel="00786568">
            <w:rPr>
              <w:rFonts w:cstheme="minorHAnsi"/>
              <w:color w:val="000000" w:themeColor="text1"/>
              <w:sz w:val="23"/>
              <w:szCs w:val="23"/>
              <w:rPrChange w:id="60" w:author="Silke Welter" w:date="2020-08-21T12:45:00Z">
                <w:rPr/>
              </w:rPrChange>
            </w:rPr>
            <w:delText>Besondere Kategorien personenbezogener</w:delText>
          </w:r>
        </w:del>
      </w:ins>
      <w:ins w:id="61" w:author="Melissa Montagliani" w:date="2019-09-25T13:50:00Z">
        <w:del w:id="62" w:author="Silke Welter" w:date="2020-08-21T12:45:00Z">
          <w:r w:rsidRPr="00786568" w:rsidDel="00786568">
            <w:rPr>
              <w:rFonts w:cstheme="minorHAnsi"/>
              <w:color w:val="000000" w:themeColor="text1"/>
              <w:sz w:val="23"/>
              <w:szCs w:val="23"/>
              <w:rPrChange w:id="63" w:author="Silke Welter" w:date="2020-08-21T12:45:00Z">
                <w:rPr/>
              </w:rPrChange>
            </w:rPr>
            <w:delText xml:space="preserve"> Daten wie z.B. die Kleidergröße</w:delText>
          </w:r>
        </w:del>
      </w:ins>
    </w:p>
    <w:p w14:paraId="64604C30" w14:textId="24041EC6" w:rsidR="00711EB4" w:rsidRPr="00711EB4" w:rsidDel="00CD4EE8" w:rsidRDefault="00711EB4" w:rsidP="00786568">
      <w:pPr>
        <w:rPr>
          <w:ins w:id="64" w:author="Melissa Montagliani" w:date="2019-08-28T12:28:00Z"/>
          <w:del w:id="65" w:author="Anne Münkel [2]" w:date="2020-06-08T17:03:00Z"/>
          <w:rPrChange w:id="66" w:author="Anne Münkel" w:date="2019-11-28T14:14:00Z">
            <w:rPr>
              <w:ins w:id="67" w:author="Melissa Montagliani" w:date="2019-08-28T12:28:00Z"/>
              <w:del w:id="68" w:author="Anne Münkel [2]" w:date="2020-06-08T17:03:00Z"/>
            </w:rPr>
          </w:rPrChange>
        </w:rPr>
        <w:pPrChange w:id="69" w:author="Silke Welter" w:date="2020-08-21T12:45:00Z">
          <w:pPr>
            <w:pStyle w:val="Listenabsatz"/>
            <w:numPr>
              <w:numId w:val="13"/>
            </w:numPr>
            <w:spacing w:before="120" w:after="120" w:line="240" w:lineRule="auto"/>
            <w:ind w:hanging="360"/>
          </w:pPr>
        </w:pPrChange>
      </w:pPr>
      <w:ins w:id="70" w:author="Anne Münkel" w:date="2019-11-28T14:14:00Z">
        <w:del w:id="71" w:author="Anne Münkel [2]" w:date="2020-06-08T17:03:00Z">
          <w:r w:rsidRPr="00711EB4" w:rsidDel="00CD4EE8">
            <w:delText xml:space="preserve">Ernährungsformen, Allergien und Unverträglichkeiten </w:delText>
          </w:r>
        </w:del>
      </w:ins>
    </w:p>
    <w:p w14:paraId="1B6C1BE8" w14:textId="6489F46A" w:rsidR="007319F9" w:rsidRPr="00E756CE" w:rsidDel="00A25424" w:rsidRDefault="007319F9" w:rsidP="00786568">
      <w:pPr>
        <w:rPr>
          <w:del w:id="72" w:author="Melissa Montagliani" w:date="2019-09-24T16:44:00Z"/>
        </w:rPr>
        <w:pPrChange w:id="73" w:author="Silke Welter" w:date="2020-08-21T12:45:00Z">
          <w:pPr>
            <w:pStyle w:val="Listenabsatz"/>
            <w:numPr>
              <w:numId w:val="13"/>
            </w:numPr>
            <w:spacing w:before="120" w:after="120" w:line="240" w:lineRule="auto"/>
            <w:ind w:hanging="360"/>
          </w:pPr>
        </w:pPrChange>
      </w:pPr>
    </w:p>
    <w:p w14:paraId="31AEE56F" w14:textId="5DC7667B" w:rsidR="007B6F2A" w:rsidRPr="00E756CE" w:rsidDel="000E5867" w:rsidRDefault="00402466" w:rsidP="00786568">
      <w:pPr>
        <w:rPr>
          <w:del w:id="74" w:author="Melissa Montagliani" w:date="2019-08-28T12:08:00Z"/>
        </w:rPr>
        <w:pPrChange w:id="75" w:author="Silke Welter" w:date="2020-08-21T12:45:00Z">
          <w:pPr>
            <w:pStyle w:val="Listenabsatz"/>
            <w:numPr>
              <w:numId w:val="13"/>
            </w:numPr>
            <w:spacing w:before="120" w:after="120" w:line="240" w:lineRule="auto"/>
            <w:ind w:hanging="360"/>
          </w:pPr>
        </w:pPrChange>
      </w:pPr>
      <w:del w:id="76" w:author="Melissa Montagliani" w:date="2019-08-28T12:08:00Z">
        <w:r w:rsidRPr="00E756CE" w:rsidDel="000E5867">
          <w:delText>Geschlecht</w:delText>
        </w:r>
      </w:del>
    </w:p>
    <w:p w14:paraId="1DA49AA9" w14:textId="0B6FEB57" w:rsidR="007B6F2A" w:rsidRPr="00E756CE" w:rsidDel="000E5867" w:rsidRDefault="00402466" w:rsidP="00786568">
      <w:pPr>
        <w:rPr>
          <w:del w:id="77" w:author="Melissa Montagliani" w:date="2019-08-28T12:08:00Z"/>
        </w:rPr>
        <w:pPrChange w:id="78" w:author="Silke Welter" w:date="2020-08-21T12:45:00Z">
          <w:pPr>
            <w:pStyle w:val="Listenabsatz"/>
            <w:numPr>
              <w:numId w:val="13"/>
            </w:numPr>
            <w:spacing w:before="120" w:after="120" w:line="240" w:lineRule="auto"/>
            <w:ind w:hanging="360"/>
          </w:pPr>
        </w:pPrChange>
      </w:pPr>
      <w:del w:id="79" w:author="Melissa Montagliani" w:date="2019-08-28T12:08:00Z">
        <w:r w:rsidRPr="00E756CE" w:rsidDel="000E5867">
          <w:delText>Heimatland</w:delText>
        </w:r>
      </w:del>
    </w:p>
    <w:p w14:paraId="4ECDF5DF" w14:textId="349FB145" w:rsidR="006A30FB" w:rsidRPr="00E756CE" w:rsidDel="000E5867" w:rsidRDefault="006A30FB" w:rsidP="00786568">
      <w:pPr>
        <w:rPr>
          <w:del w:id="80" w:author="Melissa Montagliani" w:date="2019-08-28T12:08:00Z"/>
          <w:rPrChange w:id="81" w:author="Melissa Montagliani" w:date="2019-09-03T16:16:00Z">
            <w:rPr>
              <w:del w:id="82" w:author="Melissa Montagliani" w:date="2019-08-28T12:08:00Z"/>
              <w:rFonts w:cstheme="minorHAnsi"/>
              <w:color w:val="000000" w:themeColor="text1"/>
              <w:sz w:val="23"/>
              <w:szCs w:val="23"/>
              <w:highlight w:val="yellow"/>
            </w:rPr>
          </w:rPrChange>
        </w:rPr>
        <w:pPrChange w:id="83" w:author="Silke Welter" w:date="2020-08-21T12:45:00Z">
          <w:pPr>
            <w:pStyle w:val="Listenabsatz"/>
            <w:numPr>
              <w:numId w:val="14"/>
            </w:numPr>
            <w:spacing w:before="120" w:after="120" w:line="240" w:lineRule="auto"/>
            <w:ind w:hanging="360"/>
          </w:pPr>
        </w:pPrChange>
      </w:pPr>
      <w:del w:id="84" w:author="Melissa Montagliani" w:date="2019-08-28T12:08:00Z">
        <w:r w:rsidRPr="00E756CE" w:rsidDel="000E5867">
          <w:rPr>
            <w:rPrChange w:id="85" w:author="Melissa Montagliani" w:date="2019-09-03T16:16:00Z">
              <w:rPr>
                <w:rFonts w:cstheme="minorHAnsi"/>
                <w:color w:val="000000" w:themeColor="text1"/>
                <w:sz w:val="23"/>
                <w:szCs w:val="23"/>
                <w:highlight w:val="yellow"/>
              </w:rPr>
            </w:rPrChange>
          </w:rPr>
          <w:delText>[…]</w:delText>
        </w:r>
      </w:del>
    </w:p>
    <w:p w14:paraId="4E5E59DB" w14:textId="2971DFFE" w:rsidR="006A30FB" w:rsidRPr="00E756CE" w:rsidDel="000E5867" w:rsidRDefault="006A30FB" w:rsidP="00786568">
      <w:pPr>
        <w:rPr>
          <w:del w:id="86" w:author="Melissa Montagliani" w:date="2019-08-28T12:08:00Z"/>
        </w:rPr>
        <w:pPrChange w:id="87" w:author="Silke Welter" w:date="2020-08-21T12:45:00Z">
          <w:pPr>
            <w:pStyle w:val="Listenabsatz"/>
            <w:numPr>
              <w:numId w:val="14"/>
            </w:numPr>
            <w:spacing w:before="120" w:after="120" w:line="240" w:lineRule="auto"/>
            <w:ind w:hanging="360"/>
          </w:pPr>
        </w:pPrChange>
      </w:pPr>
      <w:del w:id="88" w:author="Melissa Montagliani" w:date="2019-08-28T12:08:00Z">
        <w:r w:rsidRPr="00E756CE" w:rsidDel="000E5867">
          <w:delText xml:space="preserve">Besondere Kategorien personenbezogener </w:delText>
        </w:r>
        <w:commentRangeStart w:id="89"/>
        <w:r w:rsidRPr="00E756CE" w:rsidDel="000E5867">
          <w:delText>Daten</w:delText>
        </w:r>
        <w:commentRangeEnd w:id="89"/>
        <w:r w:rsidRPr="00E756CE" w:rsidDel="000E5867">
          <w:rPr>
            <w:rStyle w:val="Kommentarzeichen"/>
            <w:rFonts w:cstheme="minorHAnsi"/>
            <w:color w:val="000000" w:themeColor="text1"/>
            <w:sz w:val="23"/>
            <w:szCs w:val="23"/>
          </w:rPr>
          <w:commentReference w:id="89"/>
        </w:r>
        <w:r w:rsidRPr="00E756CE" w:rsidDel="000E5867">
          <w:delText xml:space="preserve">, </w:delText>
        </w:r>
        <w:commentRangeStart w:id="91"/>
        <w:r w:rsidRPr="00E756CE" w:rsidDel="000E5867">
          <w:delText xml:space="preserve">wie </w:delText>
        </w:r>
        <w:r w:rsidR="002E0904" w:rsidRPr="00E756CE" w:rsidDel="000E5867">
          <w:delText>ggf.</w:delText>
        </w:r>
        <w:commentRangeEnd w:id="91"/>
        <w:r w:rsidR="00864AEF" w:rsidRPr="00E756CE" w:rsidDel="000E5867">
          <w:rPr>
            <w:rStyle w:val="Kommentarzeichen"/>
          </w:rPr>
          <w:commentReference w:id="91"/>
        </w:r>
      </w:del>
    </w:p>
    <w:p w14:paraId="14AA0B57" w14:textId="067458F0" w:rsidR="00B24E6D" w:rsidRPr="00E756CE" w:rsidDel="000E5867" w:rsidRDefault="006A30FB" w:rsidP="00786568">
      <w:pPr>
        <w:rPr>
          <w:del w:id="92" w:author="Melissa Montagliani" w:date="2019-08-28T12:08:00Z"/>
          <w:rPrChange w:id="93" w:author="Melissa Montagliani" w:date="2019-09-03T16:16:00Z">
            <w:rPr>
              <w:del w:id="94" w:author="Melissa Montagliani" w:date="2019-08-28T12:08:00Z"/>
              <w:rFonts w:cstheme="minorHAnsi"/>
              <w:color w:val="000000" w:themeColor="text1"/>
              <w:sz w:val="23"/>
              <w:szCs w:val="23"/>
              <w:highlight w:val="yellow"/>
            </w:rPr>
          </w:rPrChange>
        </w:rPr>
        <w:pPrChange w:id="95" w:author="Silke Welter" w:date="2020-08-21T12:45:00Z">
          <w:pPr>
            <w:pStyle w:val="Listenabsatz"/>
            <w:numPr>
              <w:numId w:val="12"/>
            </w:numPr>
            <w:spacing w:before="120" w:after="120" w:line="240" w:lineRule="auto"/>
            <w:ind w:left="1080" w:hanging="360"/>
          </w:pPr>
        </w:pPrChange>
      </w:pPr>
      <w:del w:id="96" w:author="Melissa Montagliani" w:date="2019-08-28T12:08:00Z">
        <w:r w:rsidRPr="00E756CE" w:rsidDel="000E5867">
          <w:rPr>
            <w:rPrChange w:id="97" w:author="Melissa Montagliani" w:date="2019-09-03T16:16:00Z">
              <w:rPr>
                <w:rFonts w:cstheme="minorHAnsi"/>
                <w:color w:val="000000" w:themeColor="text1"/>
                <w:sz w:val="23"/>
                <w:szCs w:val="23"/>
                <w:highlight w:val="yellow"/>
              </w:rPr>
            </w:rPrChange>
          </w:rPr>
          <w:delText>[…]</w:delText>
        </w:r>
      </w:del>
    </w:p>
    <w:p w14:paraId="5A81C7D8" w14:textId="77777777" w:rsidR="00B24E6D" w:rsidRPr="00E756CE" w:rsidRDefault="00B24E6D" w:rsidP="00786568">
      <w:pPr>
        <w:pPrChange w:id="98" w:author="Silke Welter" w:date="2020-08-21T12:45:00Z">
          <w:pPr>
            <w:pStyle w:val="Listenabsatz"/>
            <w:spacing w:before="120" w:after="120" w:line="240" w:lineRule="auto"/>
            <w:ind w:left="1080"/>
            <w:jc w:val="both"/>
          </w:pPr>
        </w:pPrChange>
      </w:pPr>
    </w:p>
    <w:p w14:paraId="3FDC8EFF" w14:textId="77777777" w:rsidR="00B24E6D" w:rsidRPr="00E756CE" w:rsidRDefault="00B24E6D" w:rsidP="00EB77C2">
      <w:pPr>
        <w:pStyle w:val="Listenabsatz"/>
        <w:numPr>
          <w:ilvl w:val="0"/>
          <w:numId w:val="1"/>
        </w:numPr>
        <w:tabs>
          <w:tab w:val="left" w:pos="426"/>
        </w:tabs>
        <w:spacing w:after="0" w:line="240" w:lineRule="auto"/>
        <w:ind w:left="0" w:firstLine="0"/>
        <w:jc w:val="both"/>
        <w:rPr>
          <w:rFonts w:cstheme="minorHAnsi"/>
          <w:b/>
          <w:color w:val="000000" w:themeColor="text1"/>
          <w:sz w:val="23"/>
          <w:szCs w:val="23"/>
        </w:rPr>
      </w:pPr>
      <w:r w:rsidRPr="00E756CE">
        <w:rPr>
          <w:rFonts w:cstheme="minorHAnsi"/>
          <w:b/>
          <w:color w:val="000000" w:themeColor="text1"/>
          <w:sz w:val="23"/>
          <w:szCs w:val="23"/>
        </w:rPr>
        <w:t>Welche Zwecke werden mit der Verarbeitung meiner personenbezogenen Daten verfolgt und auf welcher Rechtsgrundlage erfolgt diese?</w:t>
      </w:r>
    </w:p>
    <w:p w14:paraId="7CC27FD7" w14:textId="69F5E8E9" w:rsidR="004A1A36" w:rsidRPr="00E756CE" w:rsidDel="001954BC" w:rsidRDefault="00A36F93" w:rsidP="00EB77C2">
      <w:pPr>
        <w:spacing w:after="0" w:line="240" w:lineRule="auto"/>
        <w:contextualSpacing/>
        <w:jc w:val="both"/>
        <w:rPr>
          <w:del w:id="99" w:author="Melissa Montagliani" w:date="2019-08-28T12:19:00Z"/>
          <w:rFonts w:cstheme="minorHAnsi"/>
          <w:b/>
          <w:color w:val="000000" w:themeColor="text1"/>
          <w:sz w:val="23"/>
          <w:szCs w:val="23"/>
        </w:rPr>
      </w:pPr>
      <w:ins w:id="100" w:author="Melissa Montagliani" w:date="2019-08-29T11:15:00Z">
        <w:r w:rsidRPr="00E756CE">
          <w:rPr>
            <w:rFonts w:cstheme="minorHAnsi"/>
            <w:color w:val="000000" w:themeColor="text1"/>
            <w:sz w:val="23"/>
            <w:szCs w:val="23"/>
          </w:rPr>
          <w:t xml:space="preserve">Wir verarbeiten Ihre personenbezogenen Daten auf Basis der von Ihnen abgegebenen Einwilligungserklärung. </w:t>
        </w:r>
      </w:ins>
    </w:p>
    <w:p w14:paraId="3B6E968A" w14:textId="3884A403" w:rsidR="004A1A36" w:rsidRPr="00E756CE" w:rsidDel="000E5867" w:rsidRDefault="004A1A36" w:rsidP="00EB77C2">
      <w:pPr>
        <w:spacing w:after="0" w:line="240" w:lineRule="auto"/>
        <w:jc w:val="both"/>
        <w:rPr>
          <w:del w:id="101" w:author="Melissa Montagliani" w:date="2019-08-28T12:08:00Z"/>
          <w:rFonts w:cstheme="minorHAnsi"/>
          <w:color w:val="000000" w:themeColor="text1"/>
          <w:sz w:val="23"/>
          <w:szCs w:val="23"/>
        </w:rPr>
      </w:pPr>
    </w:p>
    <w:p w14:paraId="1256A875" w14:textId="3BD7F6A3" w:rsidR="00735DF5" w:rsidRPr="00E756CE" w:rsidDel="000E5867" w:rsidRDefault="00056837" w:rsidP="00EB77C2">
      <w:pPr>
        <w:spacing w:line="240" w:lineRule="auto"/>
        <w:jc w:val="both"/>
        <w:rPr>
          <w:del w:id="102" w:author="Melissa Montagliani" w:date="2019-08-28T12:15:00Z"/>
          <w:rFonts w:cstheme="minorHAnsi"/>
          <w:color w:val="000000" w:themeColor="text1"/>
          <w:sz w:val="23"/>
          <w:szCs w:val="23"/>
        </w:rPr>
      </w:pPr>
      <w:del w:id="103" w:author="Melissa Montagliani" w:date="2019-08-28T12:08:00Z">
        <w:r w:rsidRPr="00E756CE" w:rsidDel="000E5867">
          <w:rPr>
            <w:rFonts w:cstheme="minorHAnsi"/>
            <w:color w:val="000000" w:themeColor="text1"/>
            <w:sz w:val="23"/>
            <w:szCs w:val="23"/>
          </w:rPr>
          <w:delText xml:space="preserve">Wir verarbeiten </w:delText>
        </w:r>
        <w:r w:rsidR="00394DCB" w:rsidRPr="00E756CE" w:rsidDel="000E5867">
          <w:rPr>
            <w:rFonts w:cstheme="minorHAnsi"/>
            <w:color w:val="000000" w:themeColor="text1"/>
            <w:sz w:val="23"/>
            <w:szCs w:val="23"/>
          </w:rPr>
          <w:delText xml:space="preserve">Ihre personenbezogenen Daten auf Basis </w:delText>
        </w:r>
        <w:r w:rsidRPr="00E756CE" w:rsidDel="000E5867">
          <w:rPr>
            <w:rFonts w:cstheme="minorHAnsi"/>
            <w:color w:val="000000" w:themeColor="text1"/>
            <w:sz w:val="23"/>
            <w:szCs w:val="23"/>
          </w:rPr>
          <w:delText xml:space="preserve">der </w:delText>
        </w:r>
        <w:r w:rsidR="00394DCB" w:rsidRPr="00E756CE" w:rsidDel="000E5867">
          <w:rPr>
            <w:rFonts w:cstheme="minorHAnsi"/>
            <w:color w:val="000000" w:themeColor="text1"/>
            <w:sz w:val="23"/>
            <w:szCs w:val="23"/>
          </w:rPr>
          <w:delText xml:space="preserve">von Ihnen abgegebenen Einwilligungserklärung. </w:delText>
        </w:r>
      </w:del>
      <w:r w:rsidR="00394DCB" w:rsidRPr="00E756CE">
        <w:rPr>
          <w:rFonts w:cstheme="minorHAnsi"/>
          <w:color w:val="000000" w:themeColor="text1"/>
          <w:sz w:val="23"/>
          <w:szCs w:val="23"/>
        </w:rPr>
        <w:t xml:space="preserve">Der mit der Verarbeitung verfolgte Zweck </w:t>
      </w:r>
      <w:r w:rsidR="00735DF5" w:rsidRPr="00E756CE">
        <w:rPr>
          <w:rFonts w:cstheme="minorHAnsi"/>
          <w:color w:val="000000" w:themeColor="text1"/>
          <w:sz w:val="23"/>
          <w:szCs w:val="23"/>
        </w:rPr>
        <w:t>ist</w:t>
      </w:r>
      <w:r w:rsidR="00C41D08" w:rsidRPr="00E756CE">
        <w:rPr>
          <w:rFonts w:cstheme="minorHAnsi"/>
          <w:color w:val="000000" w:themeColor="text1"/>
          <w:sz w:val="23"/>
          <w:szCs w:val="23"/>
        </w:rPr>
        <w:t xml:space="preserve"> </w:t>
      </w:r>
      <w:commentRangeStart w:id="104"/>
      <w:del w:id="105" w:author="Melissa Montagliani" w:date="2019-08-28T12:08:00Z">
        <w:r w:rsidR="00C41D08" w:rsidRPr="00E756CE" w:rsidDel="000E5867">
          <w:rPr>
            <w:rFonts w:cstheme="minorHAnsi"/>
            <w:color w:val="000000" w:themeColor="text1"/>
            <w:sz w:val="23"/>
            <w:szCs w:val="23"/>
          </w:rPr>
          <w:delText>[bitte einfügen]</w:delText>
        </w:r>
        <w:r w:rsidR="00735DF5" w:rsidRPr="00E756CE" w:rsidDel="000E5867">
          <w:rPr>
            <w:rFonts w:cstheme="minorHAnsi"/>
            <w:color w:val="000000" w:themeColor="text1"/>
            <w:sz w:val="23"/>
            <w:szCs w:val="23"/>
          </w:rPr>
          <w:delText>.</w:delText>
        </w:r>
        <w:commentRangeEnd w:id="104"/>
        <w:r w:rsidR="00BA227C" w:rsidRPr="00E756CE" w:rsidDel="000E5867">
          <w:rPr>
            <w:rStyle w:val="Kommentarzeichen"/>
          </w:rPr>
          <w:commentReference w:id="104"/>
        </w:r>
      </w:del>
      <w:ins w:id="106" w:author="Melissa Montagliani" w:date="2019-08-28T12:08:00Z">
        <w:r w:rsidR="000E5867" w:rsidRPr="00E756CE">
          <w:rPr>
            <w:rFonts w:cstheme="minorHAnsi"/>
            <w:color w:val="000000" w:themeColor="text1"/>
            <w:sz w:val="23"/>
            <w:szCs w:val="23"/>
          </w:rPr>
          <w:t xml:space="preserve">die </w:t>
        </w:r>
      </w:ins>
      <w:ins w:id="107" w:author="Melissa Montagliani" w:date="2019-08-28T12:27:00Z">
        <w:r w:rsidR="007319F9" w:rsidRPr="00E756CE">
          <w:rPr>
            <w:rFonts w:cstheme="minorHAnsi"/>
            <w:color w:val="000000" w:themeColor="text1"/>
            <w:sz w:val="23"/>
            <w:szCs w:val="23"/>
            <w:rPrChange w:id="108" w:author="Melissa Montagliani" w:date="2019-09-03T16:16:00Z">
              <w:rPr>
                <w:rFonts w:cstheme="minorHAnsi"/>
                <w:color w:val="000000" w:themeColor="text1"/>
                <w:sz w:val="23"/>
                <w:szCs w:val="23"/>
                <w:highlight w:val="yellow"/>
              </w:rPr>
            </w:rPrChange>
          </w:rPr>
          <w:t xml:space="preserve">Erfassung </w:t>
        </w:r>
      </w:ins>
      <w:ins w:id="109" w:author="Melissa Montagliani" w:date="2019-09-25T13:50:00Z">
        <w:del w:id="110" w:author="Silke Welter" w:date="2020-08-21T13:16:00Z">
          <w:r w:rsidR="0032410E" w:rsidDel="00D37694">
            <w:rPr>
              <w:rFonts w:cstheme="minorHAnsi"/>
              <w:color w:val="000000" w:themeColor="text1"/>
              <w:sz w:val="23"/>
              <w:szCs w:val="23"/>
            </w:rPr>
            <w:delText xml:space="preserve">der </w:delText>
          </w:r>
        </w:del>
      </w:ins>
      <w:ins w:id="111" w:author="Melissa Montagliani" w:date="2019-09-25T13:51:00Z">
        <w:del w:id="112" w:author="Silke Welter" w:date="2020-08-21T13:16:00Z">
          <w:r w:rsidR="0032410E" w:rsidDel="00D37694">
            <w:rPr>
              <w:rFonts w:cstheme="minorHAnsi"/>
              <w:color w:val="000000" w:themeColor="text1"/>
              <w:sz w:val="23"/>
              <w:szCs w:val="23"/>
            </w:rPr>
            <w:delText xml:space="preserve">von Ihnen gewünschten </w:delText>
          </w:r>
        </w:del>
      </w:ins>
      <w:ins w:id="113" w:author="Melissa Montagliani" w:date="2019-09-25T13:50:00Z">
        <w:del w:id="114" w:author="Silke Welter" w:date="2020-08-21T13:16:00Z">
          <w:r w:rsidR="0032410E" w:rsidDel="00D37694">
            <w:rPr>
              <w:rFonts w:cstheme="minorHAnsi"/>
              <w:color w:val="000000" w:themeColor="text1"/>
              <w:sz w:val="23"/>
              <w:szCs w:val="23"/>
            </w:rPr>
            <w:delText>Größe des</w:delText>
          </w:r>
        </w:del>
      </w:ins>
      <w:ins w:id="115" w:author="Melissa Montagliani" w:date="2019-09-25T13:51:00Z">
        <w:del w:id="116" w:author="Silke Welter" w:date="2020-08-21T13:16:00Z">
          <w:r w:rsidR="0032410E" w:rsidDel="00D37694">
            <w:rPr>
              <w:rFonts w:cstheme="minorHAnsi"/>
              <w:color w:val="000000" w:themeColor="text1"/>
              <w:sz w:val="23"/>
              <w:szCs w:val="23"/>
            </w:rPr>
            <w:delText xml:space="preserve"> Hoodies</w:delText>
          </w:r>
        </w:del>
      </w:ins>
      <w:ins w:id="117" w:author="Anne Münkel" w:date="2019-11-28T14:15:00Z">
        <w:del w:id="118" w:author="Silke Welter" w:date="2020-08-21T13:16:00Z">
          <w:r w:rsidR="005A5839" w:rsidDel="00D37694">
            <w:rPr>
              <w:rFonts w:cstheme="minorHAnsi"/>
              <w:color w:val="000000" w:themeColor="text1"/>
              <w:sz w:val="23"/>
              <w:szCs w:val="23"/>
            </w:rPr>
            <w:delText>der Hoodies und T-Shirts</w:delText>
          </w:r>
        </w:del>
      </w:ins>
      <w:ins w:id="119" w:author="Melissa Montagliani" w:date="2019-09-25T13:51:00Z">
        <w:del w:id="120" w:author="Silke Welter" w:date="2020-08-21T13:16:00Z">
          <w:r w:rsidR="0032410E" w:rsidDel="00D37694">
            <w:rPr>
              <w:rFonts w:cstheme="minorHAnsi"/>
              <w:color w:val="000000" w:themeColor="text1"/>
              <w:sz w:val="23"/>
              <w:szCs w:val="23"/>
            </w:rPr>
            <w:delText xml:space="preserve"> für Ihre Botschaftereinsätze </w:delText>
          </w:r>
        </w:del>
      </w:ins>
      <w:ins w:id="121" w:author="Melissa Montagliani" w:date="2019-08-28T13:43:00Z">
        <w:del w:id="122" w:author="Silke Welter" w:date="2020-08-21T13:16:00Z">
          <w:r w:rsidR="00B04F70" w:rsidRPr="00E756CE" w:rsidDel="00D37694">
            <w:rPr>
              <w:rFonts w:cstheme="minorHAnsi"/>
              <w:color w:val="000000" w:themeColor="text1"/>
              <w:sz w:val="23"/>
              <w:szCs w:val="23"/>
              <w:rPrChange w:id="123" w:author="Melissa Montagliani" w:date="2019-09-03T16:16:00Z">
                <w:rPr>
                  <w:rFonts w:cstheme="minorHAnsi"/>
                  <w:color w:val="000000" w:themeColor="text1"/>
                  <w:sz w:val="23"/>
                  <w:szCs w:val="23"/>
                  <w:highlight w:val="yellow"/>
                </w:rPr>
              </w:rPrChange>
            </w:rPr>
            <w:delText xml:space="preserve">und </w:delText>
          </w:r>
        </w:del>
      </w:ins>
      <w:ins w:id="124" w:author="Melissa Montagliani" w:date="2019-09-25T13:51:00Z">
        <w:del w:id="125" w:author="Silke Welter" w:date="2020-08-21T13:16:00Z">
          <w:r w:rsidR="0032410E" w:rsidDel="00D37694">
            <w:rPr>
              <w:rFonts w:cstheme="minorHAnsi"/>
              <w:color w:val="000000" w:themeColor="text1"/>
              <w:sz w:val="23"/>
              <w:szCs w:val="23"/>
            </w:rPr>
            <w:delText>die Adresse für den Versand desselben</w:delText>
          </w:r>
        </w:del>
      </w:ins>
      <w:ins w:id="126" w:author="Anne Münkel" w:date="2019-11-28T14:15:00Z">
        <w:del w:id="127" w:author="Silke Welter" w:date="2020-08-21T13:16:00Z">
          <w:r w:rsidR="005A5839" w:rsidDel="00D37694">
            <w:rPr>
              <w:rFonts w:cstheme="minorHAnsi"/>
              <w:color w:val="000000" w:themeColor="text1"/>
              <w:sz w:val="23"/>
              <w:szCs w:val="23"/>
            </w:rPr>
            <w:delText xml:space="preserve"> </w:delText>
          </w:r>
        </w:del>
      </w:ins>
      <w:ins w:id="128" w:author="Anne Münkel" w:date="2019-11-28T14:16:00Z">
        <w:del w:id="129" w:author="Silke Welter" w:date="2020-08-21T13:16:00Z">
          <w:r w:rsidR="005A5839" w:rsidDel="00D37694">
            <w:rPr>
              <w:rFonts w:cstheme="minorHAnsi"/>
              <w:color w:val="000000" w:themeColor="text1"/>
              <w:sz w:val="23"/>
              <w:szCs w:val="23"/>
            </w:rPr>
            <w:delText xml:space="preserve">sowie die </w:delText>
          </w:r>
        </w:del>
      </w:ins>
      <w:ins w:id="130" w:author="Anne Münkel" w:date="2019-11-28T14:15:00Z">
        <w:del w:id="131" w:author="Silke Welter" w:date="2020-08-21T13:16:00Z">
          <w:r w:rsidR="005A5839" w:rsidRPr="005A5839" w:rsidDel="00D37694">
            <w:rPr>
              <w:rFonts w:cstheme="minorHAnsi"/>
              <w:color w:val="000000" w:themeColor="text1"/>
              <w:sz w:val="23"/>
              <w:szCs w:val="23"/>
            </w:rPr>
            <w:delText>Organisation de</w:delText>
          </w:r>
        </w:del>
      </w:ins>
      <w:ins w:id="132" w:author="Anne Münkel" w:date="2019-11-28T14:16:00Z">
        <w:del w:id="133" w:author="Silke Welter" w:date="2020-08-21T13:16:00Z">
          <w:r w:rsidR="005A5839" w:rsidDel="00D37694">
            <w:rPr>
              <w:rFonts w:cstheme="minorHAnsi"/>
              <w:color w:val="000000" w:themeColor="text1"/>
              <w:sz w:val="23"/>
              <w:szCs w:val="23"/>
            </w:rPr>
            <w:delText>s Correspondents-Workshops</w:delText>
          </w:r>
        </w:del>
      </w:ins>
      <w:ins w:id="134" w:author="Anne Münkel" w:date="2019-11-28T14:15:00Z">
        <w:del w:id="135" w:author="Silke Welter" w:date="2020-08-21T13:16:00Z">
          <w:r w:rsidR="005A5839" w:rsidRPr="005A5839" w:rsidDel="00D37694">
            <w:rPr>
              <w:rFonts w:cstheme="minorHAnsi"/>
              <w:color w:val="000000" w:themeColor="text1"/>
              <w:sz w:val="23"/>
              <w:szCs w:val="23"/>
            </w:rPr>
            <w:delText xml:space="preserve">, insbesondere </w:delText>
          </w:r>
        </w:del>
      </w:ins>
      <w:ins w:id="136" w:author="Anne Münkel" w:date="2019-11-28T14:16:00Z">
        <w:del w:id="137" w:author="Silke Welter" w:date="2020-08-21T13:16:00Z">
          <w:r w:rsidR="005A5839" w:rsidDel="00D37694">
            <w:rPr>
              <w:rFonts w:cstheme="minorHAnsi"/>
              <w:color w:val="000000" w:themeColor="text1"/>
              <w:sz w:val="23"/>
              <w:szCs w:val="23"/>
            </w:rPr>
            <w:delText>im</w:delText>
          </w:r>
        </w:del>
      </w:ins>
      <w:ins w:id="138" w:author="Anne Münkel" w:date="2019-11-28T14:15:00Z">
        <w:del w:id="139" w:author="Silke Welter" w:date="2020-08-21T13:16:00Z">
          <w:r w:rsidR="005A5839" w:rsidRPr="005A5839" w:rsidDel="00D37694">
            <w:rPr>
              <w:rFonts w:cstheme="minorHAnsi"/>
              <w:color w:val="000000" w:themeColor="text1"/>
              <w:sz w:val="23"/>
              <w:szCs w:val="23"/>
            </w:rPr>
            <w:delText xml:space="preserve"> Hinblick auf Catering und</w:delText>
          </w:r>
        </w:del>
      </w:ins>
      <w:ins w:id="140" w:author="Anne Münkel [2]" w:date="2020-06-08T17:03:00Z">
        <w:del w:id="141" w:author="Silke Welter" w:date="2020-08-21T13:16:00Z">
          <w:r w:rsidR="00CD4EE8" w:rsidDel="00D37694">
            <w:rPr>
              <w:rFonts w:cstheme="minorHAnsi"/>
              <w:color w:val="000000" w:themeColor="text1"/>
              <w:sz w:val="23"/>
              <w:szCs w:val="23"/>
            </w:rPr>
            <w:delText>die</w:delText>
          </w:r>
        </w:del>
      </w:ins>
      <w:ins w:id="142" w:author="Anne Münkel" w:date="2019-11-28T14:15:00Z">
        <w:del w:id="143" w:author="Silke Welter" w:date="2020-08-21T13:16:00Z">
          <w:r w:rsidR="005A5839" w:rsidRPr="005A5839" w:rsidDel="00D37694">
            <w:rPr>
              <w:rFonts w:cstheme="minorHAnsi"/>
              <w:color w:val="000000" w:themeColor="text1"/>
              <w:sz w:val="23"/>
              <w:szCs w:val="23"/>
            </w:rPr>
            <w:delText xml:space="preserve"> </w:delText>
          </w:r>
        </w:del>
      </w:ins>
      <w:ins w:id="144" w:author="Anne Münkel" w:date="2019-11-28T14:16:00Z">
        <w:del w:id="145" w:author="Silke Welter" w:date="2020-08-21T13:16:00Z">
          <w:r w:rsidR="005A5839" w:rsidDel="00D37694">
            <w:rPr>
              <w:rFonts w:cstheme="minorHAnsi"/>
              <w:color w:val="000000" w:themeColor="text1"/>
              <w:sz w:val="23"/>
              <w:szCs w:val="23"/>
            </w:rPr>
            <w:delText>Teilnehmenden</w:delText>
          </w:r>
        </w:del>
      </w:ins>
      <w:ins w:id="146" w:author="Anne Münkel" w:date="2019-11-28T14:15:00Z">
        <w:del w:id="147" w:author="Silke Welter" w:date="2020-08-21T13:16:00Z">
          <w:r w:rsidR="005A5839" w:rsidRPr="005A5839" w:rsidDel="00D37694">
            <w:rPr>
              <w:rFonts w:cstheme="minorHAnsi"/>
              <w:color w:val="000000" w:themeColor="text1"/>
              <w:sz w:val="23"/>
              <w:szCs w:val="23"/>
            </w:rPr>
            <w:delText>liste</w:delText>
          </w:r>
        </w:del>
      </w:ins>
      <w:ins w:id="148" w:author="Silke Welter" w:date="2020-08-21T13:16:00Z">
        <w:r w:rsidR="00D37694">
          <w:rPr>
            <w:rFonts w:cstheme="minorHAnsi"/>
            <w:color w:val="000000" w:themeColor="text1"/>
            <w:sz w:val="23"/>
            <w:szCs w:val="23"/>
          </w:rPr>
          <w:t>Ihres Stipendienangebotes für die DAAD-Stipendiendatenbank</w:t>
        </w:r>
      </w:ins>
      <w:ins w:id="149" w:author="Melissa Montagliani" w:date="2019-08-28T12:08:00Z">
        <w:r w:rsidR="000E5867" w:rsidRPr="00E756CE">
          <w:rPr>
            <w:rFonts w:cstheme="minorHAnsi"/>
            <w:color w:val="000000" w:themeColor="text1"/>
            <w:sz w:val="23"/>
            <w:szCs w:val="23"/>
          </w:rPr>
          <w:t>.</w:t>
        </w:r>
      </w:ins>
      <w:ins w:id="150" w:author="Melissa Montagliani" w:date="2019-08-28T12:15:00Z">
        <w:r w:rsidR="000E5867" w:rsidRPr="00E756CE">
          <w:rPr>
            <w:rFonts w:cstheme="minorHAnsi"/>
            <w:color w:val="000000" w:themeColor="text1"/>
            <w:sz w:val="23"/>
            <w:szCs w:val="23"/>
          </w:rPr>
          <w:t xml:space="preserve"> </w:t>
        </w:r>
      </w:ins>
    </w:p>
    <w:p w14:paraId="5E1CEAA9" w14:textId="4B3D75AE" w:rsidR="00090AEC" w:rsidRPr="00E756CE" w:rsidDel="00F21106" w:rsidRDefault="00090AEC" w:rsidP="00EB77C2">
      <w:pPr>
        <w:spacing w:line="240" w:lineRule="auto"/>
        <w:jc w:val="both"/>
        <w:rPr>
          <w:del w:id="151" w:author="Melissa Montagliani" w:date="2019-08-29T16:38:00Z"/>
          <w:rFonts w:cstheme="minorHAnsi"/>
          <w:color w:val="000000" w:themeColor="text1"/>
          <w:sz w:val="23"/>
          <w:szCs w:val="23"/>
        </w:rPr>
      </w:pPr>
      <w:r w:rsidRPr="00E756CE">
        <w:rPr>
          <w:rFonts w:cstheme="minorHAnsi"/>
          <w:color w:val="000000" w:themeColor="text1"/>
          <w:sz w:val="23"/>
          <w:szCs w:val="23"/>
        </w:rPr>
        <w:t>Die Datenverarbeitung erfolgt auf Basis des Art</w:t>
      </w:r>
      <w:r w:rsidR="00F47412" w:rsidRPr="00E756CE">
        <w:rPr>
          <w:rFonts w:cstheme="minorHAnsi"/>
          <w:color w:val="000000" w:themeColor="text1"/>
          <w:sz w:val="23"/>
          <w:szCs w:val="23"/>
        </w:rPr>
        <w:t>.</w:t>
      </w:r>
      <w:r w:rsidRPr="00E756CE">
        <w:rPr>
          <w:rFonts w:cstheme="minorHAnsi"/>
          <w:color w:val="000000" w:themeColor="text1"/>
          <w:sz w:val="23"/>
          <w:szCs w:val="23"/>
        </w:rPr>
        <w:t> 6 Absatz 1 Buchstabe a) </w:t>
      </w:r>
      <w:r w:rsidR="006641A9" w:rsidRPr="00E756CE">
        <w:rPr>
          <w:rFonts w:cstheme="minorHAnsi"/>
          <w:color w:val="000000" w:themeColor="text1"/>
          <w:sz w:val="23"/>
          <w:szCs w:val="23"/>
        </w:rPr>
        <w:t>DSGVO</w:t>
      </w:r>
      <w:r w:rsidRPr="00E756CE">
        <w:rPr>
          <w:rFonts w:cstheme="minorHAnsi"/>
          <w:color w:val="000000" w:themeColor="text1"/>
          <w:sz w:val="23"/>
          <w:szCs w:val="23"/>
        </w:rPr>
        <w:t xml:space="preserve">. </w:t>
      </w:r>
    </w:p>
    <w:p w14:paraId="0FD8752C" w14:textId="77777777" w:rsidR="00F21106" w:rsidRPr="00E756CE" w:rsidRDefault="00F21106" w:rsidP="00EB77C2">
      <w:pPr>
        <w:spacing w:line="240" w:lineRule="auto"/>
        <w:jc w:val="both"/>
        <w:rPr>
          <w:ins w:id="152" w:author="Melissa Montagliani" w:date="2019-08-29T16:39:00Z"/>
          <w:rFonts w:cstheme="minorHAnsi"/>
          <w:color w:val="000000" w:themeColor="text1"/>
          <w:sz w:val="23"/>
          <w:szCs w:val="23"/>
        </w:rPr>
      </w:pPr>
    </w:p>
    <w:p w14:paraId="166345B7" w14:textId="7E13CE1B" w:rsidR="00394DCB" w:rsidRPr="00E756CE" w:rsidDel="00F21106" w:rsidRDefault="00394DCB">
      <w:pPr>
        <w:spacing w:line="240" w:lineRule="auto"/>
        <w:rPr>
          <w:del w:id="153" w:author="Melissa Montagliani" w:date="2019-08-29T16:39:00Z"/>
          <w:rFonts w:cstheme="minorHAnsi"/>
          <w:color w:val="000000" w:themeColor="text1"/>
          <w:sz w:val="23"/>
          <w:szCs w:val="23"/>
        </w:rPr>
        <w:pPrChange w:id="154" w:author="Melissa Montagliani" w:date="2019-08-29T16:39:00Z">
          <w:pPr>
            <w:spacing w:line="240" w:lineRule="auto"/>
            <w:jc w:val="both"/>
          </w:pPr>
        </w:pPrChange>
      </w:pPr>
      <w:r w:rsidRPr="00E756CE">
        <w:rPr>
          <w:rFonts w:cstheme="minorHAnsi"/>
          <w:color w:val="000000" w:themeColor="text1"/>
          <w:sz w:val="23"/>
          <w:szCs w:val="23"/>
        </w:rPr>
        <w:t xml:space="preserve">Eine Einwilligung können Sie jederzeit widerrufen. Beachten Sie dabei aber bitte, dass dieser Widerruf nur Wirkung für die Zukunft entfaltet, also die </w:t>
      </w:r>
      <w:proofErr w:type="gramStart"/>
      <w:r w:rsidRPr="00E756CE">
        <w:rPr>
          <w:rFonts w:cstheme="minorHAnsi"/>
          <w:color w:val="000000" w:themeColor="text1"/>
          <w:sz w:val="23"/>
          <w:szCs w:val="23"/>
        </w:rPr>
        <w:t>Rechtmäßigkeit</w:t>
      </w:r>
      <w:proofErr w:type="gramEnd"/>
      <w:r w:rsidRPr="00E756CE">
        <w:rPr>
          <w:rFonts w:cstheme="minorHAnsi"/>
          <w:color w:val="000000" w:themeColor="text1"/>
          <w:sz w:val="23"/>
          <w:szCs w:val="23"/>
        </w:rPr>
        <w:t xml:space="preserve"> der bis zum Zeitpunkt </w:t>
      </w:r>
      <w:r w:rsidRPr="00E756CE">
        <w:rPr>
          <w:rFonts w:cstheme="minorHAnsi"/>
          <w:color w:val="000000" w:themeColor="text1"/>
          <w:sz w:val="23"/>
          <w:szCs w:val="23"/>
        </w:rPr>
        <w:lastRenderedPageBreak/>
        <w:t>des Widerrufs bereits auf Basis Ihrer Einwilligung erfolgten Verarbeitung der Daten durch den Widerruf nicht berührt wird.</w:t>
      </w:r>
      <w:ins w:id="155" w:author="Melissa Montagliani" w:date="2019-08-29T16:39:00Z">
        <w:r w:rsidR="00F21106" w:rsidRPr="00E756CE">
          <w:rPr>
            <w:rFonts w:cstheme="minorHAnsi"/>
            <w:color w:val="000000" w:themeColor="text1"/>
            <w:sz w:val="23"/>
            <w:szCs w:val="23"/>
          </w:rPr>
          <w:br/>
        </w:r>
      </w:ins>
    </w:p>
    <w:p w14:paraId="54D02B94" w14:textId="58D6D9B1" w:rsidR="00857174" w:rsidRPr="00E756CE" w:rsidDel="00F21106" w:rsidRDefault="00857174">
      <w:pPr>
        <w:spacing w:line="240" w:lineRule="auto"/>
        <w:rPr>
          <w:del w:id="156" w:author="Melissa Montagliani" w:date="2019-08-29T16:40:00Z"/>
          <w:rFonts w:cstheme="minorHAnsi"/>
          <w:color w:val="000000" w:themeColor="text1"/>
          <w:sz w:val="23"/>
          <w:szCs w:val="23"/>
        </w:rPr>
        <w:pPrChange w:id="157" w:author="Melissa Montagliani" w:date="2019-08-29T16:39:00Z">
          <w:pPr>
            <w:spacing w:line="240" w:lineRule="auto"/>
            <w:jc w:val="both"/>
          </w:pPr>
        </w:pPrChange>
      </w:pPr>
      <w:r w:rsidRPr="00E756CE">
        <w:rPr>
          <w:rFonts w:cstheme="minorHAnsi"/>
          <w:color w:val="000000" w:themeColor="text1"/>
          <w:sz w:val="23"/>
          <w:szCs w:val="23"/>
        </w:rPr>
        <w:t xml:space="preserve">Nach Abschluss der Erhebung werden die Daten durch das Referat Forschung und Studien (S15) ausgewertet. Die Daten werden anonymisiert, d. h. es werden sämtliche Namen und sonstigen Hinweise, die Rückschlüsse auf Sie als Person ermöglichen würden (z. B. Name und E-Mail-Adresse) entfernt. </w:t>
      </w:r>
    </w:p>
    <w:p w14:paraId="5595518F" w14:textId="77777777" w:rsidR="007D1549" w:rsidRPr="00E756CE" w:rsidRDefault="007D1549">
      <w:pPr>
        <w:spacing w:line="240" w:lineRule="auto"/>
        <w:rPr>
          <w:rFonts w:cstheme="minorHAnsi"/>
          <w:color w:val="000000" w:themeColor="text1"/>
          <w:sz w:val="23"/>
          <w:szCs w:val="23"/>
        </w:rPr>
        <w:pPrChange w:id="158" w:author="Melissa Montagliani" w:date="2019-08-29T16:40:00Z">
          <w:pPr>
            <w:pStyle w:val="Listenabsatz"/>
            <w:spacing w:line="240" w:lineRule="auto"/>
            <w:ind w:left="0"/>
            <w:jc w:val="both"/>
          </w:pPr>
        </w:pPrChange>
      </w:pPr>
    </w:p>
    <w:p w14:paraId="5C66AD4B" w14:textId="77777777" w:rsidR="007C5A82" w:rsidRPr="00E756CE" w:rsidRDefault="007C5A82" w:rsidP="00EB77C2">
      <w:pPr>
        <w:pStyle w:val="Listenabsatz"/>
        <w:numPr>
          <w:ilvl w:val="0"/>
          <w:numId w:val="1"/>
        </w:numPr>
        <w:tabs>
          <w:tab w:val="left" w:pos="426"/>
        </w:tabs>
        <w:spacing w:after="0" w:line="240" w:lineRule="auto"/>
        <w:ind w:left="0" w:firstLine="0"/>
        <w:jc w:val="both"/>
        <w:rPr>
          <w:rFonts w:cstheme="minorHAnsi"/>
          <w:b/>
          <w:color w:val="000000" w:themeColor="text1"/>
          <w:sz w:val="23"/>
          <w:szCs w:val="23"/>
        </w:rPr>
      </w:pPr>
      <w:r w:rsidRPr="00E756CE">
        <w:rPr>
          <w:rFonts w:cstheme="minorHAnsi"/>
          <w:b/>
          <w:color w:val="000000" w:themeColor="text1"/>
          <w:sz w:val="23"/>
          <w:szCs w:val="23"/>
        </w:rPr>
        <w:t xml:space="preserve">Erfolgt eine automatisierte </w:t>
      </w:r>
      <w:commentRangeStart w:id="159"/>
      <w:commentRangeStart w:id="160"/>
      <w:r w:rsidRPr="00E756CE">
        <w:rPr>
          <w:rFonts w:cstheme="minorHAnsi"/>
          <w:b/>
          <w:color w:val="000000" w:themeColor="text1"/>
          <w:sz w:val="23"/>
          <w:szCs w:val="23"/>
        </w:rPr>
        <w:t xml:space="preserve">Entscheidungsfindung </w:t>
      </w:r>
      <w:commentRangeEnd w:id="159"/>
      <w:r w:rsidRPr="00E756CE">
        <w:rPr>
          <w:rFonts w:cstheme="minorHAnsi"/>
          <w:b/>
          <w:color w:val="000000" w:themeColor="text1"/>
          <w:sz w:val="23"/>
          <w:szCs w:val="23"/>
        </w:rPr>
        <w:commentReference w:id="159"/>
      </w:r>
      <w:r w:rsidRPr="00E756CE">
        <w:rPr>
          <w:rFonts w:cstheme="minorHAnsi"/>
          <w:b/>
          <w:color w:val="000000" w:themeColor="text1"/>
          <w:sz w:val="23"/>
          <w:szCs w:val="23"/>
        </w:rPr>
        <w:t xml:space="preserve">oder ein </w:t>
      </w:r>
      <w:commentRangeStart w:id="162"/>
      <w:proofErr w:type="spellStart"/>
      <w:r w:rsidRPr="00E756CE">
        <w:rPr>
          <w:rFonts w:cstheme="minorHAnsi"/>
          <w:b/>
          <w:color w:val="000000" w:themeColor="text1"/>
          <w:sz w:val="23"/>
          <w:szCs w:val="23"/>
        </w:rPr>
        <w:t>Profiling</w:t>
      </w:r>
      <w:commentRangeEnd w:id="162"/>
      <w:proofErr w:type="spellEnd"/>
      <w:r w:rsidRPr="00E756CE">
        <w:rPr>
          <w:rFonts w:cstheme="minorHAnsi"/>
          <w:b/>
          <w:color w:val="000000" w:themeColor="text1"/>
          <w:sz w:val="23"/>
          <w:szCs w:val="23"/>
        </w:rPr>
        <w:commentReference w:id="162"/>
      </w:r>
      <w:commentRangeEnd w:id="160"/>
      <w:r w:rsidRPr="00E756CE">
        <w:rPr>
          <w:rFonts w:cstheme="minorHAnsi"/>
          <w:b/>
          <w:color w:val="000000" w:themeColor="text1"/>
          <w:sz w:val="23"/>
          <w:szCs w:val="23"/>
        </w:rPr>
        <w:commentReference w:id="160"/>
      </w:r>
      <w:r w:rsidRPr="00E756CE">
        <w:rPr>
          <w:rFonts w:cstheme="minorHAnsi"/>
          <w:b/>
          <w:color w:val="000000" w:themeColor="text1"/>
          <w:sz w:val="23"/>
          <w:szCs w:val="23"/>
        </w:rPr>
        <w:t>?</w:t>
      </w:r>
    </w:p>
    <w:p w14:paraId="6A1307FC" w14:textId="22781968" w:rsidR="007C5A82" w:rsidRPr="00E756CE" w:rsidRDefault="007C5A82" w:rsidP="00EB77C2">
      <w:pPr>
        <w:pStyle w:val="Listenabsatz"/>
        <w:spacing w:line="240" w:lineRule="auto"/>
        <w:ind w:left="0"/>
        <w:jc w:val="both"/>
        <w:rPr>
          <w:rFonts w:cstheme="minorHAnsi"/>
          <w:color w:val="000000" w:themeColor="text1"/>
          <w:sz w:val="23"/>
          <w:szCs w:val="23"/>
        </w:rPr>
      </w:pPr>
      <w:commentRangeStart w:id="163"/>
      <w:r w:rsidRPr="00E756CE">
        <w:rPr>
          <w:rFonts w:cstheme="minorHAnsi"/>
          <w:color w:val="000000" w:themeColor="text1"/>
          <w:sz w:val="23"/>
          <w:szCs w:val="23"/>
        </w:rPr>
        <w:t xml:space="preserve">Wir verwenden weder eine automatisierte Entscheidungsfindung noch ein </w:t>
      </w:r>
      <w:proofErr w:type="spellStart"/>
      <w:r w:rsidRPr="00E756CE">
        <w:rPr>
          <w:rFonts w:cstheme="minorHAnsi"/>
          <w:color w:val="000000" w:themeColor="text1"/>
          <w:sz w:val="23"/>
          <w:szCs w:val="23"/>
        </w:rPr>
        <w:t>Profiling</w:t>
      </w:r>
      <w:proofErr w:type="spellEnd"/>
      <w:r w:rsidRPr="00E756CE">
        <w:rPr>
          <w:rFonts w:cstheme="minorHAnsi"/>
          <w:color w:val="000000" w:themeColor="text1"/>
          <w:sz w:val="23"/>
          <w:szCs w:val="23"/>
        </w:rPr>
        <w:t xml:space="preserve"> gemäß Art. 22 </w:t>
      </w:r>
      <w:r w:rsidR="006641A9" w:rsidRPr="00E756CE">
        <w:rPr>
          <w:rFonts w:cstheme="minorHAnsi"/>
          <w:color w:val="000000" w:themeColor="text1"/>
          <w:sz w:val="23"/>
          <w:szCs w:val="23"/>
        </w:rPr>
        <w:t>DSGVO</w:t>
      </w:r>
      <w:r w:rsidRPr="00E756CE">
        <w:rPr>
          <w:rFonts w:cstheme="minorHAnsi"/>
          <w:color w:val="000000" w:themeColor="text1"/>
          <w:sz w:val="23"/>
          <w:szCs w:val="23"/>
        </w:rPr>
        <w:t>.</w:t>
      </w:r>
      <w:commentRangeEnd w:id="163"/>
      <w:r w:rsidRPr="00E756CE">
        <w:rPr>
          <w:rStyle w:val="Kommentarzeichen"/>
          <w:rFonts w:cstheme="minorHAnsi"/>
          <w:color w:val="000000" w:themeColor="text1"/>
          <w:sz w:val="23"/>
          <w:szCs w:val="23"/>
        </w:rPr>
        <w:commentReference w:id="163"/>
      </w:r>
    </w:p>
    <w:p w14:paraId="74737867" w14:textId="5A5F5639" w:rsidR="00F911EB" w:rsidRPr="00E756CE" w:rsidRDefault="00F911EB" w:rsidP="00EB77C2">
      <w:pPr>
        <w:pStyle w:val="Listenabsatz"/>
        <w:spacing w:line="240" w:lineRule="auto"/>
        <w:ind w:left="0"/>
        <w:jc w:val="both"/>
        <w:rPr>
          <w:rFonts w:cstheme="minorHAnsi"/>
          <w:color w:val="000000" w:themeColor="text1"/>
          <w:sz w:val="23"/>
          <w:szCs w:val="23"/>
        </w:rPr>
      </w:pPr>
    </w:p>
    <w:p w14:paraId="49492434" w14:textId="77777777" w:rsidR="00F911EB" w:rsidRPr="00E756CE" w:rsidRDefault="00F911EB" w:rsidP="00F911EB">
      <w:pPr>
        <w:pStyle w:val="Listenabsatz"/>
        <w:numPr>
          <w:ilvl w:val="0"/>
          <w:numId w:val="1"/>
        </w:numPr>
        <w:tabs>
          <w:tab w:val="left" w:pos="426"/>
        </w:tabs>
        <w:spacing w:after="0" w:line="240" w:lineRule="auto"/>
        <w:ind w:left="0" w:firstLine="0"/>
        <w:jc w:val="both"/>
        <w:rPr>
          <w:rFonts w:cstheme="minorHAnsi"/>
          <w:b/>
          <w:color w:val="000000" w:themeColor="text1"/>
          <w:sz w:val="23"/>
          <w:szCs w:val="23"/>
        </w:rPr>
      </w:pPr>
      <w:commentRangeStart w:id="164"/>
      <w:r w:rsidRPr="00E756CE">
        <w:rPr>
          <w:rFonts w:cstheme="minorHAnsi"/>
          <w:b/>
          <w:color w:val="000000" w:themeColor="text1"/>
          <w:sz w:val="23"/>
          <w:szCs w:val="23"/>
        </w:rPr>
        <w:t>Werden meine personenbezogenen Daten auch bei Dritten erhoben?</w:t>
      </w:r>
      <w:commentRangeEnd w:id="164"/>
      <w:r w:rsidRPr="00E756CE">
        <w:rPr>
          <w:rStyle w:val="Kommentarzeichen"/>
          <w:rFonts w:cstheme="minorHAnsi"/>
          <w:sz w:val="23"/>
          <w:szCs w:val="23"/>
        </w:rPr>
        <w:commentReference w:id="164"/>
      </w:r>
    </w:p>
    <w:p w14:paraId="15FEBAD5" w14:textId="744D3C63" w:rsidR="00F911EB" w:rsidRPr="00E756CE" w:rsidDel="000E5867" w:rsidRDefault="00F911EB">
      <w:pPr>
        <w:spacing w:after="0" w:line="240" w:lineRule="auto"/>
        <w:jc w:val="both"/>
        <w:rPr>
          <w:del w:id="166" w:author="Melissa Montagliani" w:date="2019-08-28T12:11:00Z"/>
          <w:rFonts w:cstheme="minorHAnsi"/>
          <w:color w:val="000000" w:themeColor="text1"/>
          <w:sz w:val="23"/>
          <w:szCs w:val="23"/>
        </w:rPr>
        <w:pPrChange w:id="167" w:author="Melissa Montagliani" w:date="2019-08-28T12:14:00Z">
          <w:pPr>
            <w:spacing w:line="240" w:lineRule="auto"/>
            <w:jc w:val="both"/>
          </w:pPr>
        </w:pPrChange>
      </w:pPr>
      <w:r w:rsidRPr="00E756CE">
        <w:rPr>
          <w:rFonts w:cstheme="minorHAnsi"/>
          <w:color w:val="000000" w:themeColor="text1"/>
          <w:sz w:val="23"/>
          <w:szCs w:val="23"/>
        </w:rPr>
        <w:t xml:space="preserve">Wir verarbeiten </w:t>
      </w:r>
      <w:del w:id="168" w:author="Melissa Montagliani" w:date="2019-08-28T12:11:00Z">
        <w:r w:rsidRPr="00E756CE" w:rsidDel="000E5867">
          <w:rPr>
            <w:rFonts w:cstheme="minorHAnsi"/>
            <w:color w:val="000000" w:themeColor="text1"/>
            <w:sz w:val="23"/>
            <w:szCs w:val="23"/>
          </w:rPr>
          <w:delText xml:space="preserve">überwiegend </w:delText>
        </w:r>
      </w:del>
      <w:ins w:id="169" w:author="Melissa Montagliani" w:date="2019-08-28T12:11:00Z">
        <w:r w:rsidR="000E5867" w:rsidRPr="00E756CE">
          <w:rPr>
            <w:rFonts w:cstheme="minorHAnsi"/>
            <w:color w:val="000000" w:themeColor="text1"/>
            <w:sz w:val="23"/>
            <w:szCs w:val="23"/>
          </w:rPr>
          <w:t xml:space="preserve">nur </w:t>
        </w:r>
      </w:ins>
      <w:del w:id="170" w:author="Melissa Montagliani" w:date="2019-08-28T12:11:00Z">
        <w:r w:rsidRPr="00E756CE" w:rsidDel="000E5867">
          <w:rPr>
            <w:rFonts w:cstheme="minorHAnsi"/>
            <w:color w:val="000000" w:themeColor="text1"/>
            <w:sz w:val="23"/>
            <w:szCs w:val="23"/>
          </w:rPr>
          <w:delText xml:space="preserve">die </w:delText>
        </w:r>
      </w:del>
      <w:r w:rsidRPr="00E756CE">
        <w:rPr>
          <w:rFonts w:cstheme="minorHAnsi"/>
          <w:color w:val="000000" w:themeColor="text1"/>
          <w:sz w:val="23"/>
          <w:szCs w:val="23"/>
        </w:rPr>
        <w:t>personenbezogene</w:t>
      </w:r>
      <w:del w:id="171" w:author="Melissa Montagliani" w:date="2019-08-28T12:11:00Z">
        <w:r w:rsidRPr="00E756CE" w:rsidDel="000E5867">
          <w:rPr>
            <w:rFonts w:cstheme="minorHAnsi"/>
            <w:color w:val="000000" w:themeColor="text1"/>
            <w:sz w:val="23"/>
            <w:szCs w:val="23"/>
          </w:rPr>
          <w:delText>n</w:delText>
        </w:r>
      </w:del>
      <w:r w:rsidRPr="00E756CE">
        <w:rPr>
          <w:rFonts w:cstheme="minorHAnsi"/>
          <w:color w:val="000000" w:themeColor="text1"/>
          <w:sz w:val="23"/>
          <w:szCs w:val="23"/>
        </w:rPr>
        <w:t xml:space="preserve"> Daten, die wir im Rahmen der Befragung direkt von Ihnen erhalten. </w:t>
      </w:r>
      <w:del w:id="172" w:author="Melissa Montagliani" w:date="2019-08-28T12:11:00Z">
        <w:r w:rsidRPr="00E756CE" w:rsidDel="000E5867">
          <w:rPr>
            <w:rFonts w:cstheme="minorHAnsi"/>
            <w:color w:val="000000" w:themeColor="text1"/>
            <w:sz w:val="23"/>
            <w:szCs w:val="23"/>
          </w:rPr>
          <w:delText>In einigen Konstellationen beziehen wir Ihre personenbezogenen Daten auch von folgenden Dritten:</w:delText>
        </w:r>
      </w:del>
    </w:p>
    <w:p w14:paraId="52129966" w14:textId="77777777" w:rsidR="000E5867" w:rsidRPr="00E756CE" w:rsidRDefault="000E5867">
      <w:pPr>
        <w:spacing w:after="0" w:line="240" w:lineRule="auto"/>
        <w:jc w:val="both"/>
        <w:rPr>
          <w:ins w:id="173" w:author="Melissa Montagliani" w:date="2019-08-28T12:13:00Z"/>
          <w:rFonts w:cstheme="minorHAnsi"/>
          <w:color w:val="000000" w:themeColor="text1"/>
          <w:sz w:val="23"/>
          <w:szCs w:val="23"/>
        </w:rPr>
        <w:pPrChange w:id="174" w:author="Melissa Montagliani" w:date="2019-08-28T12:14:00Z">
          <w:pPr>
            <w:spacing w:line="240" w:lineRule="auto"/>
            <w:jc w:val="both"/>
          </w:pPr>
        </w:pPrChange>
      </w:pPr>
    </w:p>
    <w:p w14:paraId="336E3BA3" w14:textId="5A37FC56" w:rsidR="00F911EB" w:rsidRPr="00E756CE" w:rsidDel="000E5867" w:rsidRDefault="00F911EB">
      <w:pPr>
        <w:pStyle w:val="Listenabsatz"/>
        <w:spacing w:line="240" w:lineRule="auto"/>
        <w:ind w:left="0"/>
        <w:jc w:val="both"/>
        <w:rPr>
          <w:del w:id="175" w:author="Melissa Montagliani" w:date="2019-08-28T12:13:00Z"/>
          <w:rFonts w:cstheme="minorHAnsi"/>
          <w:color w:val="000000" w:themeColor="text1"/>
          <w:sz w:val="23"/>
          <w:szCs w:val="23"/>
          <w:rPrChange w:id="176" w:author="Melissa Montagliani" w:date="2019-09-03T16:16:00Z">
            <w:rPr>
              <w:del w:id="177" w:author="Melissa Montagliani" w:date="2019-08-28T12:13:00Z"/>
              <w:rFonts w:eastAsia="Calibri" w:cstheme="minorHAnsi"/>
              <w:color w:val="000000" w:themeColor="text1"/>
              <w:sz w:val="23"/>
              <w:szCs w:val="23"/>
              <w:highlight w:val="yellow"/>
            </w:rPr>
          </w:rPrChange>
        </w:rPr>
        <w:pPrChange w:id="178" w:author="Melissa Montagliani" w:date="2019-08-28T12:14:00Z">
          <w:pPr>
            <w:pStyle w:val="Listenabsatz"/>
            <w:numPr>
              <w:numId w:val="7"/>
            </w:numPr>
            <w:spacing w:line="240" w:lineRule="auto"/>
            <w:ind w:hanging="360"/>
          </w:pPr>
        </w:pPrChange>
      </w:pPr>
      <w:commentRangeStart w:id="179"/>
      <w:del w:id="180" w:author="Melissa Montagliani" w:date="2019-08-28T12:11:00Z">
        <w:r w:rsidRPr="00E756CE" w:rsidDel="000E5867">
          <w:rPr>
            <w:rFonts w:cstheme="minorHAnsi"/>
            <w:color w:val="000000" w:themeColor="text1"/>
            <w:sz w:val="23"/>
            <w:szCs w:val="23"/>
            <w:rPrChange w:id="181" w:author="Melissa Montagliani" w:date="2019-09-03T16:16:00Z">
              <w:rPr>
                <w:rFonts w:eastAsia="Calibri" w:cstheme="minorHAnsi"/>
                <w:color w:val="000000" w:themeColor="text1"/>
                <w:sz w:val="23"/>
                <w:szCs w:val="23"/>
                <w:highlight w:val="yellow"/>
              </w:rPr>
            </w:rPrChange>
          </w:rPr>
          <w:delText>[…]</w:delText>
        </w:r>
        <w:commentRangeEnd w:id="179"/>
        <w:r w:rsidRPr="00E756CE" w:rsidDel="000E5867">
          <w:rPr>
            <w:rFonts w:cstheme="minorHAnsi"/>
            <w:color w:val="000000" w:themeColor="text1"/>
            <w:sz w:val="23"/>
            <w:szCs w:val="23"/>
            <w:rPrChange w:id="182" w:author="Melissa Montagliani" w:date="2019-09-03T16:16:00Z">
              <w:rPr>
                <w:rStyle w:val="Kommentarzeichen"/>
              </w:rPr>
            </w:rPrChange>
          </w:rPr>
          <w:commentReference w:id="179"/>
        </w:r>
      </w:del>
    </w:p>
    <w:p w14:paraId="07608A35" w14:textId="77777777" w:rsidR="00F911EB" w:rsidRPr="00E756CE" w:rsidRDefault="00F911EB">
      <w:pPr>
        <w:pStyle w:val="Listenabsatz"/>
        <w:spacing w:line="240" w:lineRule="auto"/>
        <w:ind w:left="0"/>
        <w:jc w:val="both"/>
        <w:rPr>
          <w:rFonts w:cstheme="minorHAnsi"/>
          <w:color w:val="000000" w:themeColor="text1"/>
          <w:sz w:val="23"/>
          <w:szCs w:val="23"/>
          <w:rPrChange w:id="183" w:author="Melissa Montagliani" w:date="2019-09-03T16:16:00Z">
            <w:rPr/>
          </w:rPrChange>
        </w:rPr>
      </w:pPr>
    </w:p>
    <w:p w14:paraId="121B3F46" w14:textId="77777777" w:rsidR="00090AEC" w:rsidRPr="00E756CE" w:rsidRDefault="00090AEC" w:rsidP="00EB77C2">
      <w:pPr>
        <w:pStyle w:val="Listenabsatz"/>
        <w:numPr>
          <w:ilvl w:val="0"/>
          <w:numId w:val="1"/>
        </w:numPr>
        <w:tabs>
          <w:tab w:val="left" w:pos="426"/>
        </w:tabs>
        <w:spacing w:after="0" w:line="240" w:lineRule="auto"/>
        <w:ind w:left="0" w:firstLine="0"/>
        <w:jc w:val="both"/>
        <w:rPr>
          <w:rFonts w:cstheme="minorHAnsi"/>
          <w:b/>
          <w:color w:val="000000" w:themeColor="text1"/>
          <w:sz w:val="23"/>
          <w:szCs w:val="23"/>
        </w:rPr>
      </w:pPr>
      <w:r w:rsidRPr="00E756CE">
        <w:rPr>
          <w:rFonts w:cstheme="minorHAnsi"/>
          <w:b/>
          <w:color w:val="000000" w:themeColor="text1"/>
          <w:sz w:val="23"/>
          <w:szCs w:val="23"/>
        </w:rPr>
        <w:t xml:space="preserve">Muss ich meine </w:t>
      </w:r>
      <w:bookmarkStart w:id="184" w:name="_Hlk532467243"/>
      <w:r w:rsidR="00460D99" w:rsidRPr="00E756CE">
        <w:rPr>
          <w:rFonts w:cstheme="minorHAnsi"/>
          <w:b/>
          <w:color w:val="000000" w:themeColor="text1"/>
          <w:sz w:val="23"/>
          <w:szCs w:val="23"/>
        </w:rPr>
        <w:t xml:space="preserve">personenbezogenen </w:t>
      </w:r>
      <w:bookmarkEnd w:id="184"/>
      <w:r w:rsidR="00460D99" w:rsidRPr="00E756CE">
        <w:rPr>
          <w:rFonts w:cstheme="minorHAnsi"/>
          <w:b/>
          <w:color w:val="000000" w:themeColor="text1"/>
          <w:sz w:val="23"/>
          <w:szCs w:val="23"/>
        </w:rPr>
        <w:t>Daten</w:t>
      </w:r>
      <w:r w:rsidRPr="00E756CE">
        <w:rPr>
          <w:rFonts w:cstheme="minorHAnsi"/>
          <w:b/>
          <w:color w:val="000000" w:themeColor="text1"/>
          <w:sz w:val="23"/>
          <w:szCs w:val="23"/>
        </w:rPr>
        <w:t xml:space="preserve"> bereitstellen?</w:t>
      </w:r>
    </w:p>
    <w:p w14:paraId="12DD9CF0" w14:textId="050240C5" w:rsidR="004E147B" w:rsidRPr="00E756CE" w:rsidRDefault="004E147B" w:rsidP="00EB77C2">
      <w:pPr>
        <w:pStyle w:val="Listenabsatz"/>
        <w:spacing w:line="240" w:lineRule="auto"/>
        <w:ind w:left="0"/>
        <w:jc w:val="both"/>
        <w:rPr>
          <w:rFonts w:cstheme="minorHAnsi"/>
          <w:color w:val="000000" w:themeColor="text1"/>
          <w:sz w:val="23"/>
          <w:szCs w:val="23"/>
        </w:rPr>
      </w:pPr>
      <w:r w:rsidRPr="00E756CE">
        <w:rPr>
          <w:rFonts w:cstheme="minorHAnsi"/>
          <w:color w:val="000000" w:themeColor="text1"/>
          <w:sz w:val="23"/>
          <w:szCs w:val="23"/>
        </w:rPr>
        <w:t xml:space="preserve">Im Rahmen </w:t>
      </w:r>
      <w:r w:rsidR="0053079A" w:rsidRPr="00E756CE">
        <w:rPr>
          <w:rFonts w:cstheme="minorHAnsi"/>
          <w:color w:val="000000" w:themeColor="text1"/>
          <w:sz w:val="23"/>
          <w:szCs w:val="23"/>
        </w:rPr>
        <w:t>Ihrer</w:t>
      </w:r>
      <w:r w:rsidRPr="00E756CE">
        <w:rPr>
          <w:rFonts w:cstheme="minorHAnsi"/>
          <w:color w:val="000000" w:themeColor="text1"/>
          <w:sz w:val="23"/>
          <w:szCs w:val="23"/>
        </w:rPr>
        <w:t xml:space="preserve"> freiwilligen Teilnahme an der Befragung ist die Angabe </w:t>
      </w:r>
      <w:r w:rsidR="0053079A" w:rsidRPr="00E756CE">
        <w:rPr>
          <w:rFonts w:cstheme="minorHAnsi"/>
          <w:color w:val="000000" w:themeColor="text1"/>
          <w:sz w:val="23"/>
          <w:szCs w:val="23"/>
        </w:rPr>
        <w:t>von personenbezogenen Daten weder vertraglich noch gesetzlich</w:t>
      </w:r>
      <w:r w:rsidRPr="00E756CE">
        <w:rPr>
          <w:rFonts w:cstheme="minorHAnsi"/>
          <w:color w:val="000000" w:themeColor="text1"/>
          <w:sz w:val="23"/>
          <w:szCs w:val="23"/>
        </w:rPr>
        <w:t xml:space="preserve"> erforderlich</w:t>
      </w:r>
      <w:r w:rsidR="00464679" w:rsidRPr="00E756CE">
        <w:rPr>
          <w:rFonts w:cstheme="minorHAnsi"/>
          <w:color w:val="000000" w:themeColor="text1"/>
          <w:sz w:val="23"/>
          <w:szCs w:val="23"/>
        </w:rPr>
        <w:t>.</w:t>
      </w:r>
      <w:r w:rsidRPr="00E756CE">
        <w:rPr>
          <w:rFonts w:cstheme="minorHAnsi"/>
          <w:color w:val="000000" w:themeColor="text1"/>
          <w:sz w:val="23"/>
          <w:szCs w:val="23"/>
        </w:rPr>
        <w:t xml:space="preserve"> Im Rahmen de</w:t>
      </w:r>
      <w:r w:rsidR="00B64EFF" w:rsidRPr="00E756CE">
        <w:rPr>
          <w:rFonts w:cstheme="minorHAnsi"/>
          <w:color w:val="000000" w:themeColor="text1"/>
          <w:sz w:val="23"/>
          <w:szCs w:val="23"/>
        </w:rPr>
        <w:t>r Befragung</w:t>
      </w:r>
      <w:r w:rsidRPr="00E756CE">
        <w:rPr>
          <w:rFonts w:cstheme="minorHAnsi"/>
          <w:color w:val="000000" w:themeColor="text1"/>
          <w:sz w:val="23"/>
          <w:szCs w:val="23"/>
        </w:rPr>
        <w:t xml:space="preserve"> steht es Ihnen frei, welche Angaben Sie machen.</w:t>
      </w:r>
      <w:r w:rsidR="00464679" w:rsidRPr="00E756CE">
        <w:rPr>
          <w:rFonts w:cstheme="minorHAnsi"/>
          <w:color w:val="000000" w:themeColor="text1"/>
          <w:sz w:val="23"/>
          <w:szCs w:val="23"/>
        </w:rPr>
        <w:t xml:space="preserve"> Sofern Sie</w:t>
      </w:r>
      <w:r w:rsidR="00A40D5A" w:rsidRPr="00E756CE">
        <w:rPr>
          <w:rFonts w:cstheme="minorHAnsi"/>
          <w:color w:val="000000" w:themeColor="text1"/>
          <w:sz w:val="23"/>
          <w:szCs w:val="23"/>
        </w:rPr>
        <w:t xml:space="preserve"> bestimmte Angaben hingegen nicht zur Verfügung stellen, ist ggf. die Auswertung</w:t>
      </w:r>
      <w:r w:rsidR="005461CD" w:rsidRPr="00E756CE">
        <w:rPr>
          <w:rFonts w:cstheme="minorHAnsi"/>
          <w:color w:val="000000" w:themeColor="text1"/>
          <w:sz w:val="23"/>
          <w:szCs w:val="23"/>
        </w:rPr>
        <w:t xml:space="preserve"> des Fragebogens nicht möglich.</w:t>
      </w:r>
    </w:p>
    <w:p w14:paraId="06B6F85D" w14:textId="77777777" w:rsidR="004E147B" w:rsidRPr="00E756CE" w:rsidRDefault="004E147B" w:rsidP="00EB77C2">
      <w:pPr>
        <w:pStyle w:val="Listenabsatz"/>
        <w:spacing w:line="240" w:lineRule="auto"/>
        <w:ind w:left="0"/>
        <w:jc w:val="both"/>
        <w:rPr>
          <w:rFonts w:cstheme="minorHAnsi"/>
          <w:color w:val="000000" w:themeColor="text1"/>
          <w:sz w:val="23"/>
          <w:szCs w:val="23"/>
        </w:rPr>
      </w:pPr>
    </w:p>
    <w:p w14:paraId="7595C086" w14:textId="5B41DE8D" w:rsidR="00460D99" w:rsidRPr="00E756CE" w:rsidRDefault="00460D99" w:rsidP="00EB77C2">
      <w:pPr>
        <w:pStyle w:val="Listenabsatz"/>
        <w:numPr>
          <w:ilvl w:val="0"/>
          <w:numId w:val="1"/>
        </w:numPr>
        <w:tabs>
          <w:tab w:val="left" w:pos="426"/>
        </w:tabs>
        <w:spacing w:after="0" w:line="240" w:lineRule="auto"/>
        <w:ind w:left="0" w:firstLine="0"/>
        <w:jc w:val="both"/>
        <w:rPr>
          <w:rFonts w:cstheme="minorHAnsi"/>
          <w:b/>
          <w:color w:val="000000" w:themeColor="text1"/>
          <w:sz w:val="23"/>
          <w:szCs w:val="23"/>
        </w:rPr>
      </w:pPr>
      <w:r w:rsidRPr="00E756CE">
        <w:rPr>
          <w:rFonts w:cstheme="minorHAnsi"/>
          <w:b/>
          <w:color w:val="000000" w:themeColor="text1"/>
          <w:sz w:val="23"/>
          <w:szCs w:val="23"/>
        </w:rPr>
        <w:t xml:space="preserve">Wer hat Zugriff auf meine </w:t>
      </w:r>
      <w:r w:rsidR="00EF7138" w:rsidRPr="00E756CE">
        <w:rPr>
          <w:rFonts w:cstheme="minorHAnsi"/>
          <w:b/>
          <w:color w:val="000000" w:themeColor="text1"/>
          <w:sz w:val="23"/>
          <w:szCs w:val="23"/>
        </w:rPr>
        <w:t xml:space="preserve">personenbezogenen </w:t>
      </w:r>
      <w:r w:rsidRPr="00E756CE">
        <w:rPr>
          <w:rFonts w:cstheme="minorHAnsi"/>
          <w:b/>
          <w:color w:val="000000" w:themeColor="text1"/>
          <w:sz w:val="23"/>
          <w:szCs w:val="23"/>
        </w:rPr>
        <w:t xml:space="preserve">Daten und welche Empfänger erhalten diese? </w:t>
      </w:r>
    </w:p>
    <w:p w14:paraId="0D07CBAB" w14:textId="1EA8DA42" w:rsidR="00460D99" w:rsidRPr="00E756CE" w:rsidDel="00B04F70" w:rsidRDefault="00460D99" w:rsidP="00EB77C2">
      <w:pPr>
        <w:tabs>
          <w:tab w:val="left" w:pos="0"/>
        </w:tabs>
        <w:spacing w:line="240" w:lineRule="auto"/>
        <w:contextualSpacing/>
        <w:jc w:val="both"/>
        <w:rPr>
          <w:del w:id="185" w:author="Melissa Montagliani" w:date="2019-08-28T13:45:00Z"/>
          <w:rFonts w:cstheme="minorHAnsi"/>
          <w:color w:val="000000" w:themeColor="text1"/>
          <w:sz w:val="23"/>
          <w:szCs w:val="23"/>
        </w:rPr>
      </w:pPr>
      <w:r w:rsidRPr="00E756CE">
        <w:rPr>
          <w:rFonts w:cstheme="minorHAnsi"/>
          <w:color w:val="000000" w:themeColor="text1"/>
          <w:sz w:val="23"/>
          <w:szCs w:val="23"/>
        </w:rPr>
        <w:t xml:space="preserve">Innerhalb </w:t>
      </w:r>
      <w:r w:rsidR="00AE265C" w:rsidRPr="00E756CE">
        <w:rPr>
          <w:rFonts w:cstheme="minorHAnsi"/>
          <w:color w:val="000000" w:themeColor="text1"/>
          <w:sz w:val="23"/>
          <w:szCs w:val="23"/>
        </w:rPr>
        <w:t>des DAAD</w:t>
      </w:r>
      <w:r w:rsidRPr="00E756CE">
        <w:rPr>
          <w:rFonts w:cstheme="minorHAnsi"/>
          <w:color w:val="000000" w:themeColor="text1"/>
          <w:sz w:val="23"/>
          <w:szCs w:val="23"/>
        </w:rPr>
        <w:t xml:space="preserve"> haben auf Ihre personenbezogenen Daten nur solche Abteilungen und die dort tätigen Mitarbeiter Zugriff, die einen solchen Zugriff zur Erfüllung ihrer Funktionen oder Aufgaben zwingend benötigen. </w:t>
      </w:r>
      <w:del w:id="186" w:author="Melissa Montagliani" w:date="2019-08-28T12:12:00Z">
        <w:r w:rsidRPr="00E756CE" w:rsidDel="000E5867">
          <w:rPr>
            <w:rFonts w:cstheme="minorHAnsi"/>
            <w:color w:val="000000" w:themeColor="text1"/>
            <w:sz w:val="23"/>
            <w:szCs w:val="23"/>
          </w:rPr>
          <w:delText>Es handelt sich dabei um [</w:delText>
        </w:r>
        <w:r w:rsidRPr="00E756CE" w:rsidDel="000E5867">
          <w:rPr>
            <w:rFonts w:cstheme="minorHAnsi"/>
            <w:color w:val="000000" w:themeColor="text1"/>
            <w:sz w:val="23"/>
            <w:szCs w:val="23"/>
            <w:rPrChange w:id="187" w:author="Melissa Montagliani" w:date="2019-09-03T16:16:00Z">
              <w:rPr>
                <w:rFonts w:cstheme="minorHAnsi"/>
                <w:color w:val="000000" w:themeColor="text1"/>
                <w:sz w:val="23"/>
                <w:szCs w:val="23"/>
                <w:highlight w:val="yellow"/>
              </w:rPr>
            </w:rPrChange>
          </w:rPr>
          <w:delText xml:space="preserve">bitte </w:delText>
        </w:r>
        <w:commentRangeStart w:id="188"/>
        <w:r w:rsidRPr="00E756CE" w:rsidDel="000E5867">
          <w:rPr>
            <w:rFonts w:cstheme="minorHAnsi"/>
            <w:color w:val="000000" w:themeColor="text1"/>
            <w:sz w:val="23"/>
            <w:szCs w:val="23"/>
            <w:rPrChange w:id="189" w:author="Melissa Montagliani" w:date="2019-09-03T16:16:00Z">
              <w:rPr>
                <w:rFonts w:cstheme="minorHAnsi"/>
                <w:color w:val="000000" w:themeColor="text1"/>
                <w:sz w:val="23"/>
                <w:szCs w:val="23"/>
                <w:highlight w:val="yellow"/>
              </w:rPr>
            </w:rPrChange>
          </w:rPr>
          <w:delText>ergänzen</w:delText>
        </w:r>
        <w:commentRangeEnd w:id="188"/>
        <w:r w:rsidRPr="00E756CE" w:rsidDel="000E5867">
          <w:rPr>
            <w:rFonts w:cstheme="minorHAnsi"/>
            <w:color w:val="000000" w:themeColor="text1"/>
            <w:sz w:val="23"/>
            <w:szCs w:val="23"/>
          </w:rPr>
          <w:commentReference w:id="188"/>
        </w:r>
        <w:r w:rsidRPr="00E756CE" w:rsidDel="000E5867">
          <w:rPr>
            <w:rFonts w:cstheme="minorHAnsi"/>
            <w:color w:val="000000" w:themeColor="text1"/>
            <w:sz w:val="23"/>
            <w:szCs w:val="23"/>
          </w:rPr>
          <w:delText>].</w:delText>
        </w:r>
      </w:del>
    </w:p>
    <w:p w14:paraId="643F0F86" w14:textId="6243650A" w:rsidR="007E1B06" w:rsidRPr="00E756CE" w:rsidRDefault="007E1B06" w:rsidP="00EB77C2">
      <w:pPr>
        <w:tabs>
          <w:tab w:val="left" w:pos="0"/>
        </w:tabs>
        <w:spacing w:line="240" w:lineRule="auto"/>
        <w:contextualSpacing/>
        <w:jc w:val="both"/>
        <w:rPr>
          <w:rFonts w:cstheme="minorHAnsi"/>
          <w:color w:val="000000" w:themeColor="text1"/>
          <w:sz w:val="23"/>
          <w:szCs w:val="23"/>
        </w:rPr>
      </w:pPr>
    </w:p>
    <w:p w14:paraId="7F1D23AD" w14:textId="3C5130F3" w:rsidR="00460D99" w:rsidRPr="00E756CE" w:rsidRDefault="00460D99" w:rsidP="00EB77C2">
      <w:pPr>
        <w:spacing w:line="240" w:lineRule="auto"/>
        <w:jc w:val="both"/>
        <w:rPr>
          <w:rFonts w:cstheme="minorHAnsi"/>
          <w:color w:val="000000" w:themeColor="text1"/>
          <w:sz w:val="23"/>
          <w:szCs w:val="23"/>
        </w:rPr>
      </w:pPr>
      <w:r w:rsidRPr="00E756CE">
        <w:rPr>
          <w:rFonts w:cstheme="minorHAnsi"/>
          <w:color w:val="000000" w:themeColor="text1"/>
          <w:sz w:val="23"/>
          <w:szCs w:val="23"/>
        </w:rPr>
        <w:t xml:space="preserve">Wir geben Ihre personenbezogenen Daten an externe Empfänger nur dann weiter, wenn dafür eine gesetzliche Rechtfertigung besteht. </w:t>
      </w:r>
      <w:r w:rsidRPr="00E756CE">
        <w:rPr>
          <w:rFonts w:eastAsia="Times New Roman" w:cstheme="minorHAnsi"/>
          <w:color w:val="000000" w:themeColor="text1"/>
          <w:sz w:val="23"/>
          <w:szCs w:val="23"/>
          <w:lang w:eastAsia="de-DE"/>
        </w:rPr>
        <w:t>Externe Empfänger können sein:</w:t>
      </w:r>
    </w:p>
    <w:p w14:paraId="1BEEABC5" w14:textId="084FB7CC" w:rsidR="00460D99" w:rsidRPr="00E756CE" w:rsidRDefault="00460D99" w:rsidP="00EB77C2">
      <w:pPr>
        <w:numPr>
          <w:ilvl w:val="0"/>
          <w:numId w:val="9"/>
        </w:numPr>
        <w:spacing w:line="240" w:lineRule="auto"/>
        <w:contextualSpacing/>
        <w:jc w:val="both"/>
        <w:rPr>
          <w:rFonts w:cstheme="minorHAnsi"/>
          <w:color w:val="000000" w:themeColor="text1"/>
          <w:sz w:val="23"/>
          <w:szCs w:val="23"/>
        </w:rPr>
      </w:pPr>
      <w:r w:rsidRPr="00E756CE">
        <w:rPr>
          <w:rFonts w:cstheme="minorHAnsi"/>
          <w:color w:val="000000" w:themeColor="text1"/>
          <w:sz w:val="23"/>
          <w:szCs w:val="23"/>
        </w:rPr>
        <w:t xml:space="preserve">Auftragsverarbeiter: </w:t>
      </w:r>
      <w:ins w:id="190" w:author="Melissa Montagliani" w:date="2019-08-29T16:38:00Z">
        <w:r w:rsidR="00F21106" w:rsidRPr="00E756CE">
          <w:rPr>
            <w:rFonts w:cstheme="minorHAnsi"/>
            <w:color w:val="000000" w:themeColor="text1"/>
            <w:sz w:val="23"/>
            <w:szCs w:val="23"/>
          </w:rPr>
          <w:t>Externe Dienstleister, die wir für die Erbringung von Services einsetzen, beispielsweise in den Bereichen der technischen Infrastruktur und Wartung für das Angebot des DAAD oder die Bereitstellung von Inhalten. Diese Auftragsverarbeiter werden von uns sorgfältig ausgewählt und regelmäßig überprüft, um sicherzugehen, dass Ihre Privatsphäre gewahrt bleibt. Die Dienstleister dürfen die Daten ausschließlich zu den von uns vorgegebenen Zwecken verwenden.</w:t>
        </w:r>
      </w:ins>
      <w:del w:id="191" w:author="Melissa Montagliani" w:date="2019-08-29T16:38:00Z">
        <w:r w:rsidRPr="00E756CE" w:rsidDel="00F21106">
          <w:rPr>
            <w:rFonts w:cstheme="minorHAnsi"/>
            <w:color w:val="000000" w:themeColor="text1"/>
            <w:sz w:val="23"/>
            <w:szCs w:val="23"/>
          </w:rPr>
          <w:delText xml:space="preserve">Dienstleister, die </w:delText>
        </w:r>
      </w:del>
      <w:del w:id="192" w:author="Melissa Montagliani" w:date="2019-08-29T16:34:00Z">
        <w:r w:rsidRPr="00E756CE" w:rsidDel="00EE0534">
          <w:rPr>
            <w:rFonts w:cstheme="minorHAnsi"/>
            <w:color w:val="000000" w:themeColor="text1"/>
            <w:sz w:val="23"/>
            <w:szCs w:val="23"/>
          </w:rPr>
          <w:delText xml:space="preserve">wir </w:delText>
        </w:r>
      </w:del>
      <w:del w:id="193" w:author="Melissa Montagliani" w:date="2019-08-29T16:38:00Z">
        <w:r w:rsidRPr="00E756CE" w:rsidDel="00F21106">
          <w:rPr>
            <w:rFonts w:cstheme="minorHAnsi"/>
            <w:color w:val="000000" w:themeColor="text1"/>
            <w:sz w:val="23"/>
            <w:szCs w:val="23"/>
          </w:rPr>
          <w:delText>mit der Wartung unserer IT-Systeme betraut sind. Diese Auftragsverarbeiter werden von uns sorgfältig ausgewählt und regelmäßig überprüft, um sicherzugehen, dass Ihre personenbezogenen Daten in guten Händen sind. Die Dienstleister dürfen Ihre personenbezogenen Daten ausschließlich zu den von uns vorgegebenen Zwecken verarbeiten.</w:delText>
        </w:r>
      </w:del>
    </w:p>
    <w:p w14:paraId="2E406B3A" w14:textId="77777777" w:rsidR="00460D99" w:rsidRPr="00E756CE" w:rsidRDefault="00460D99" w:rsidP="00EB77C2">
      <w:pPr>
        <w:numPr>
          <w:ilvl w:val="0"/>
          <w:numId w:val="9"/>
        </w:numPr>
        <w:spacing w:line="240" w:lineRule="auto"/>
        <w:contextualSpacing/>
        <w:jc w:val="both"/>
        <w:rPr>
          <w:rFonts w:cstheme="minorHAnsi"/>
          <w:color w:val="000000" w:themeColor="text1"/>
          <w:sz w:val="23"/>
          <w:szCs w:val="23"/>
        </w:rPr>
      </w:pPr>
      <w:r w:rsidRPr="00E756CE">
        <w:rPr>
          <w:rFonts w:cstheme="minorHAnsi"/>
          <w:color w:val="000000" w:themeColor="text1"/>
          <w:sz w:val="23"/>
          <w:szCs w:val="23"/>
        </w:rPr>
        <w:t xml:space="preserve">Öffentliche Stellen: </w:t>
      </w:r>
      <w:r w:rsidRPr="00E756CE">
        <w:rPr>
          <w:rFonts w:eastAsia="Times New Roman" w:cstheme="minorHAnsi"/>
          <w:color w:val="000000" w:themeColor="text1"/>
          <w:sz w:val="23"/>
          <w:szCs w:val="23"/>
          <w:lang w:eastAsia="de-DE"/>
        </w:rPr>
        <w:t>Behörden und staatliche Institutionen, wie z.B. Staatsanwaltschaften, Gerichte oder Finanzbehörden, an die wir personenbezogene Daten gegebenenfalls im Einzelfall übermitteln müssen.</w:t>
      </w:r>
    </w:p>
    <w:p w14:paraId="785E4E8F" w14:textId="35EB0551" w:rsidR="00460D99" w:rsidRPr="00E756CE" w:rsidDel="00C539DA" w:rsidRDefault="00460D99" w:rsidP="00EB77C2">
      <w:pPr>
        <w:numPr>
          <w:ilvl w:val="0"/>
          <w:numId w:val="9"/>
        </w:numPr>
        <w:spacing w:line="240" w:lineRule="auto"/>
        <w:contextualSpacing/>
        <w:jc w:val="both"/>
        <w:rPr>
          <w:del w:id="194" w:author="Melissa Montagliani" w:date="2019-08-29T16:43:00Z"/>
          <w:rFonts w:cstheme="minorHAnsi"/>
          <w:color w:val="000000" w:themeColor="text1"/>
          <w:sz w:val="23"/>
          <w:szCs w:val="23"/>
        </w:rPr>
      </w:pPr>
      <w:del w:id="195" w:author="Melissa Montagliani" w:date="2019-08-29T16:43:00Z">
        <w:r w:rsidRPr="00E756CE" w:rsidDel="00C539DA">
          <w:rPr>
            <w:rFonts w:eastAsia="Times New Roman" w:cstheme="minorHAnsi"/>
            <w:color w:val="000000" w:themeColor="text1"/>
            <w:sz w:val="23"/>
            <w:szCs w:val="23"/>
            <w:lang w:eastAsia="de-DE"/>
          </w:rPr>
          <w:delText xml:space="preserve">Private Stellen: </w:delText>
        </w:r>
      </w:del>
      <w:del w:id="196" w:author="Melissa Montagliani" w:date="2019-08-28T12:12:00Z">
        <w:r w:rsidRPr="00E756CE" w:rsidDel="000E5867">
          <w:rPr>
            <w:rFonts w:eastAsia="Times New Roman" w:cstheme="minorHAnsi"/>
            <w:color w:val="000000" w:themeColor="text1"/>
            <w:sz w:val="23"/>
            <w:szCs w:val="23"/>
            <w:lang w:eastAsia="de-DE"/>
          </w:rPr>
          <w:delText xml:space="preserve">Private Stellen, an die wir Ihre personenbezogenen Daten auf Grundlage einer Rechtsvorschrift oder Ihrer Einwilligung übermitteln, </w:delText>
        </w:r>
        <w:commentRangeStart w:id="197"/>
        <w:r w:rsidRPr="00E756CE" w:rsidDel="000E5867">
          <w:rPr>
            <w:rFonts w:eastAsia="Times New Roman" w:cstheme="minorHAnsi"/>
            <w:color w:val="000000" w:themeColor="text1"/>
            <w:sz w:val="23"/>
            <w:szCs w:val="23"/>
            <w:lang w:eastAsia="de-DE"/>
          </w:rPr>
          <w:delText>beispielsweise</w:delText>
        </w:r>
        <w:commentRangeEnd w:id="197"/>
        <w:r w:rsidRPr="00E756CE" w:rsidDel="000E5867">
          <w:rPr>
            <w:rFonts w:cstheme="minorHAnsi"/>
            <w:color w:val="000000" w:themeColor="text1"/>
            <w:sz w:val="23"/>
            <w:szCs w:val="23"/>
          </w:rPr>
          <w:commentReference w:id="197"/>
        </w:r>
        <w:r w:rsidRPr="00E756CE" w:rsidDel="000E5867">
          <w:rPr>
            <w:rFonts w:eastAsia="Times New Roman" w:cstheme="minorHAnsi"/>
            <w:color w:val="000000" w:themeColor="text1"/>
            <w:sz w:val="23"/>
            <w:szCs w:val="23"/>
            <w:lang w:eastAsia="de-DE"/>
          </w:rPr>
          <w:delText xml:space="preserve"> [</w:delText>
        </w:r>
        <w:r w:rsidRPr="00E756CE" w:rsidDel="000E5867">
          <w:rPr>
            <w:rFonts w:eastAsia="Times New Roman" w:cstheme="minorHAnsi"/>
            <w:color w:val="000000" w:themeColor="text1"/>
            <w:sz w:val="23"/>
            <w:szCs w:val="23"/>
            <w:lang w:eastAsia="de-DE"/>
            <w:rPrChange w:id="199" w:author="Melissa Montagliani" w:date="2019-09-03T16:16:00Z">
              <w:rPr>
                <w:rFonts w:eastAsia="Times New Roman" w:cstheme="minorHAnsi"/>
                <w:color w:val="000000" w:themeColor="text1"/>
                <w:sz w:val="23"/>
                <w:szCs w:val="23"/>
                <w:highlight w:val="yellow"/>
                <w:lang w:eastAsia="de-DE"/>
              </w:rPr>
            </w:rPrChange>
          </w:rPr>
          <w:delText>…</w:delText>
        </w:r>
        <w:r w:rsidRPr="00E756CE" w:rsidDel="000E5867">
          <w:rPr>
            <w:rFonts w:eastAsia="Times New Roman" w:cstheme="minorHAnsi"/>
            <w:color w:val="000000" w:themeColor="text1"/>
            <w:sz w:val="23"/>
            <w:szCs w:val="23"/>
            <w:lang w:eastAsia="de-DE"/>
          </w:rPr>
          <w:delText>].</w:delText>
        </w:r>
      </w:del>
    </w:p>
    <w:p w14:paraId="54F8B085" w14:textId="77777777" w:rsidR="00460D99" w:rsidRPr="00E756CE" w:rsidRDefault="00460D99" w:rsidP="00EB77C2">
      <w:pPr>
        <w:spacing w:after="0" w:line="240" w:lineRule="auto"/>
        <w:ind w:left="720"/>
        <w:contextualSpacing/>
        <w:jc w:val="both"/>
        <w:rPr>
          <w:rFonts w:cstheme="minorHAnsi"/>
          <w:color w:val="000000" w:themeColor="text1"/>
          <w:sz w:val="23"/>
          <w:szCs w:val="23"/>
        </w:rPr>
      </w:pPr>
    </w:p>
    <w:p w14:paraId="6398BFCC" w14:textId="77777777" w:rsidR="00460D99" w:rsidRPr="00E756CE" w:rsidRDefault="00460D99" w:rsidP="00EB77C2">
      <w:pPr>
        <w:pStyle w:val="Listenabsatz"/>
        <w:numPr>
          <w:ilvl w:val="0"/>
          <w:numId w:val="1"/>
        </w:numPr>
        <w:tabs>
          <w:tab w:val="left" w:pos="426"/>
        </w:tabs>
        <w:spacing w:after="0" w:line="240" w:lineRule="auto"/>
        <w:ind w:left="0" w:firstLine="0"/>
        <w:jc w:val="both"/>
        <w:rPr>
          <w:rFonts w:cstheme="minorHAnsi"/>
          <w:b/>
          <w:color w:val="000000" w:themeColor="text1"/>
          <w:sz w:val="23"/>
          <w:szCs w:val="23"/>
        </w:rPr>
      </w:pPr>
      <w:r w:rsidRPr="00E756CE">
        <w:rPr>
          <w:rFonts w:cstheme="minorHAnsi"/>
          <w:b/>
          <w:color w:val="000000" w:themeColor="text1"/>
          <w:sz w:val="23"/>
          <w:szCs w:val="23"/>
        </w:rPr>
        <w:t>Ist eine Übermittlung meiner personenbezogenen Daten in Drittländer beabsichtigt?</w:t>
      </w:r>
    </w:p>
    <w:p w14:paraId="7602DB02" w14:textId="621DCEA4" w:rsidR="00460D99" w:rsidRPr="00E756CE" w:rsidRDefault="00460D99" w:rsidP="00EB77C2">
      <w:pPr>
        <w:spacing w:after="0" w:line="240" w:lineRule="auto"/>
        <w:jc w:val="both"/>
        <w:rPr>
          <w:rFonts w:cstheme="minorHAnsi"/>
          <w:color w:val="000000" w:themeColor="text1"/>
          <w:sz w:val="23"/>
          <w:szCs w:val="23"/>
        </w:rPr>
      </w:pPr>
      <w:commentRangeStart w:id="200"/>
      <w:r w:rsidRPr="00E756CE">
        <w:rPr>
          <w:rFonts w:cstheme="minorHAnsi"/>
          <w:color w:val="000000" w:themeColor="text1"/>
          <w:sz w:val="23"/>
          <w:szCs w:val="23"/>
        </w:rPr>
        <w:t>Eine Übermittlung Ihrer personenbezogenen Daten in Drittländer findet nicht statt.</w:t>
      </w:r>
      <w:commentRangeEnd w:id="200"/>
      <w:r w:rsidRPr="00E756CE">
        <w:rPr>
          <w:rFonts w:cstheme="minorHAnsi"/>
          <w:color w:val="000000" w:themeColor="text1"/>
          <w:sz w:val="23"/>
          <w:szCs w:val="23"/>
        </w:rPr>
        <w:commentReference w:id="200"/>
      </w:r>
    </w:p>
    <w:p w14:paraId="6698DD20" w14:textId="77777777" w:rsidR="004A685B" w:rsidRPr="00E756CE" w:rsidRDefault="004A685B" w:rsidP="00EB77C2">
      <w:pPr>
        <w:spacing w:after="0" w:line="240" w:lineRule="auto"/>
        <w:jc w:val="both"/>
        <w:rPr>
          <w:rFonts w:cstheme="minorHAnsi"/>
          <w:color w:val="000000" w:themeColor="text1"/>
          <w:sz w:val="23"/>
          <w:szCs w:val="23"/>
        </w:rPr>
      </w:pPr>
    </w:p>
    <w:p w14:paraId="11680924" w14:textId="0903A5A3" w:rsidR="00460D99" w:rsidRPr="00E756CE" w:rsidRDefault="00460D99" w:rsidP="00EB77C2">
      <w:pPr>
        <w:pStyle w:val="Listenabsatz"/>
        <w:numPr>
          <w:ilvl w:val="0"/>
          <w:numId w:val="1"/>
        </w:numPr>
        <w:tabs>
          <w:tab w:val="left" w:pos="426"/>
        </w:tabs>
        <w:spacing w:after="0" w:line="240" w:lineRule="auto"/>
        <w:ind w:left="0" w:firstLine="0"/>
        <w:jc w:val="both"/>
        <w:rPr>
          <w:rFonts w:cstheme="minorHAnsi"/>
          <w:b/>
          <w:color w:val="000000" w:themeColor="text1"/>
          <w:sz w:val="23"/>
          <w:szCs w:val="23"/>
        </w:rPr>
      </w:pPr>
      <w:r w:rsidRPr="00E756CE">
        <w:rPr>
          <w:rFonts w:cstheme="minorHAnsi"/>
          <w:b/>
          <w:color w:val="000000" w:themeColor="text1"/>
          <w:sz w:val="23"/>
          <w:szCs w:val="23"/>
        </w:rPr>
        <w:t xml:space="preserve">Wie lange werden meine </w:t>
      </w:r>
      <w:r w:rsidR="00EF7138" w:rsidRPr="00E756CE">
        <w:rPr>
          <w:rFonts w:cstheme="minorHAnsi"/>
          <w:b/>
          <w:color w:val="000000" w:themeColor="text1"/>
          <w:sz w:val="23"/>
          <w:szCs w:val="23"/>
        </w:rPr>
        <w:t xml:space="preserve">personenbezogenen </w:t>
      </w:r>
      <w:r w:rsidRPr="00E756CE">
        <w:rPr>
          <w:rFonts w:cstheme="minorHAnsi"/>
          <w:b/>
          <w:color w:val="000000" w:themeColor="text1"/>
          <w:sz w:val="23"/>
          <w:szCs w:val="23"/>
        </w:rPr>
        <w:t>Daten gespeichert?</w:t>
      </w:r>
    </w:p>
    <w:p w14:paraId="5F336EDC" w14:textId="179AD0E1" w:rsidR="00460D99" w:rsidRPr="00E756CE" w:rsidDel="000E5867" w:rsidRDefault="000E5867">
      <w:pPr>
        <w:rPr>
          <w:del w:id="201" w:author="Melissa Montagliani" w:date="2019-08-28T12:10:00Z"/>
          <w:rFonts w:cstheme="minorHAnsi"/>
          <w:color w:val="000000" w:themeColor="text1"/>
          <w:sz w:val="23"/>
          <w:szCs w:val="23"/>
          <w:rPrChange w:id="202" w:author="Melissa Montagliani" w:date="2019-09-03T16:16:00Z">
            <w:rPr>
              <w:del w:id="203" w:author="Melissa Montagliani" w:date="2019-08-28T12:10:00Z"/>
            </w:rPr>
          </w:rPrChange>
        </w:rPr>
        <w:pPrChange w:id="204" w:author="Melissa Montagliani" w:date="2019-08-28T12:10:00Z">
          <w:pPr>
            <w:pStyle w:val="Listenabsatz"/>
            <w:numPr>
              <w:numId w:val="1"/>
            </w:numPr>
            <w:ind w:left="1080" w:hanging="720"/>
          </w:pPr>
        </w:pPrChange>
      </w:pPr>
      <w:ins w:id="205" w:author="Melissa Montagliani" w:date="2019-08-28T12:10:00Z">
        <w:r w:rsidRPr="00E756CE">
          <w:rPr>
            <w:rFonts w:cstheme="minorHAnsi"/>
            <w:color w:val="000000" w:themeColor="text1"/>
            <w:sz w:val="23"/>
            <w:szCs w:val="23"/>
          </w:rPr>
          <w:t>W</w:t>
        </w:r>
        <w:r w:rsidRPr="00E756CE">
          <w:rPr>
            <w:rFonts w:cstheme="minorHAnsi"/>
            <w:color w:val="000000" w:themeColor="text1"/>
            <w:sz w:val="23"/>
            <w:szCs w:val="23"/>
            <w:rPrChange w:id="206" w:author="Melissa Montagliani" w:date="2019-09-03T16:16:00Z">
              <w:rPr/>
            </w:rPrChange>
          </w:rPr>
          <w:t xml:space="preserve">ir speichern Ihre personenbezogenen Daten nur solange, wie dies für die Erfüllung der Zwecke erforderlich ist oder – im Falle einer Einwilligung – solange Sie die Einwilligung nicht widerrufen haben.  </w:t>
        </w:r>
      </w:ins>
      <w:del w:id="207" w:author="Melissa Montagliani" w:date="2019-08-28T12:10:00Z">
        <w:r w:rsidR="00460D99" w:rsidRPr="00E756CE" w:rsidDel="000E5867">
          <w:rPr>
            <w:rFonts w:cstheme="minorHAnsi"/>
            <w:color w:val="000000" w:themeColor="text1"/>
            <w:sz w:val="23"/>
            <w:szCs w:val="23"/>
            <w:rPrChange w:id="208" w:author="Melissa Montagliani" w:date="2019-09-03T16:16:00Z">
              <w:rPr/>
            </w:rPrChange>
          </w:rPr>
          <w:delText>Die Speicherdauer Ihrer personenbezogenen Daten entnehmen Sie bitte dem Kapitel zur Datenverarbeitung unter Ziff. IV.</w:delText>
        </w:r>
      </w:del>
    </w:p>
    <w:p w14:paraId="5330E462" w14:textId="77777777" w:rsidR="00460D99" w:rsidRPr="00E756CE" w:rsidRDefault="00460D99">
      <w:pPr>
        <w:pPrChange w:id="209" w:author="Melissa Montagliani" w:date="2019-08-28T12:10:00Z">
          <w:pPr>
            <w:pStyle w:val="Listenabsatz"/>
          </w:pPr>
        </w:pPrChange>
      </w:pPr>
    </w:p>
    <w:p w14:paraId="15B6641D" w14:textId="77777777" w:rsidR="00460D99" w:rsidRPr="00E756CE" w:rsidRDefault="00460D99" w:rsidP="00EB77C2">
      <w:pPr>
        <w:pStyle w:val="Listenabsatz"/>
        <w:numPr>
          <w:ilvl w:val="0"/>
          <w:numId w:val="1"/>
        </w:numPr>
        <w:tabs>
          <w:tab w:val="left" w:pos="426"/>
        </w:tabs>
        <w:spacing w:after="0" w:line="240" w:lineRule="auto"/>
        <w:ind w:left="0" w:firstLine="0"/>
        <w:jc w:val="both"/>
        <w:rPr>
          <w:rFonts w:cstheme="minorHAnsi"/>
          <w:b/>
          <w:color w:val="000000" w:themeColor="text1"/>
          <w:sz w:val="23"/>
          <w:szCs w:val="23"/>
        </w:rPr>
      </w:pPr>
      <w:r w:rsidRPr="00E756CE">
        <w:rPr>
          <w:rFonts w:cstheme="minorHAnsi"/>
          <w:b/>
          <w:color w:val="000000" w:themeColor="text1"/>
          <w:sz w:val="23"/>
          <w:szCs w:val="23"/>
        </w:rPr>
        <w:t>Welche Betroffenenrechte stehen mir zu?</w:t>
      </w:r>
    </w:p>
    <w:p w14:paraId="112B5E37" w14:textId="6F31B218" w:rsidR="00460D99" w:rsidRPr="00E756CE" w:rsidRDefault="00460D99" w:rsidP="002E0904">
      <w:pPr>
        <w:spacing w:after="0" w:line="240" w:lineRule="auto"/>
        <w:jc w:val="both"/>
        <w:rPr>
          <w:rFonts w:cstheme="minorHAnsi"/>
          <w:color w:val="000000" w:themeColor="text1"/>
          <w:sz w:val="23"/>
          <w:szCs w:val="23"/>
        </w:rPr>
      </w:pPr>
      <w:r w:rsidRPr="00E756CE">
        <w:rPr>
          <w:rFonts w:cstheme="minorHAnsi"/>
          <w:color w:val="000000" w:themeColor="text1"/>
          <w:sz w:val="23"/>
          <w:szCs w:val="23"/>
        </w:rPr>
        <w:t>Ihnen stehen folgende Rechte bezüglich der Verarbeitung Ihrer personenbezogenen Daten zu:</w:t>
      </w:r>
    </w:p>
    <w:p w14:paraId="608A27CC" w14:textId="2FA1F0DC" w:rsidR="002E0904" w:rsidRDefault="002E0904" w:rsidP="002E0904">
      <w:pPr>
        <w:spacing w:after="0" w:line="240" w:lineRule="auto"/>
        <w:jc w:val="both"/>
        <w:rPr>
          <w:ins w:id="210" w:author="Anne Münkel [2]" w:date="2020-06-08T17:05:00Z"/>
          <w:rFonts w:cstheme="minorHAnsi"/>
          <w:color w:val="000000" w:themeColor="text1"/>
          <w:sz w:val="23"/>
          <w:szCs w:val="23"/>
        </w:rPr>
      </w:pPr>
    </w:p>
    <w:p w14:paraId="72A1FD7D" w14:textId="77777777" w:rsidR="00F46677" w:rsidRPr="00E756CE" w:rsidRDefault="00F46677" w:rsidP="002E0904">
      <w:pPr>
        <w:spacing w:after="0" w:line="240" w:lineRule="auto"/>
        <w:jc w:val="both"/>
        <w:rPr>
          <w:rFonts w:cstheme="minorHAnsi"/>
          <w:color w:val="000000" w:themeColor="text1"/>
          <w:sz w:val="23"/>
          <w:szCs w:val="23"/>
        </w:rPr>
      </w:pPr>
    </w:p>
    <w:p w14:paraId="47CA27DE" w14:textId="77777777" w:rsidR="00460D99" w:rsidRPr="00E756CE" w:rsidRDefault="00460D99" w:rsidP="00EB77C2">
      <w:pPr>
        <w:numPr>
          <w:ilvl w:val="0"/>
          <w:numId w:val="18"/>
        </w:numPr>
        <w:tabs>
          <w:tab w:val="left" w:pos="426"/>
        </w:tabs>
        <w:spacing w:after="0" w:line="240" w:lineRule="auto"/>
        <w:ind w:hanging="720"/>
        <w:contextualSpacing/>
        <w:jc w:val="both"/>
        <w:rPr>
          <w:rFonts w:cstheme="minorHAnsi"/>
          <w:b/>
          <w:color w:val="000000" w:themeColor="text1"/>
          <w:sz w:val="23"/>
          <w:szCs w:val="23"/>
        </w:rPr>
      </w:pPr>
      <w:r w:rsidRPr="00E756CE">
        <w:rPr>
          <w:rFonts w:cstheme="minorHAnsi"/>
          <w:b/>
          <w:color w:val="000000" w:themeColor="text1"/>
          <w:sz w:val="23"/>
          <w:szCs w:val="23"/>
        </w:rPr>
        <w:t xml:space="preserve">Auskunftsrecht </w:t>
      </w:r>
    </w:p>
    <w:p w14:paraId="316838DB" w14:textId="77777777" w:rsidR="00460D99" w:rsidRPr="00E756CE" w:rsidRDefault="00460D99" w:rsidP="00EB77C2">
      <w:pPr>
        <w:spacing w:line="240" w:lineRule="auto"/>
        <w:jc w:val="both"/>
        <w:rPr>
          <w:rFonts w:cstheme="minorHAnsi"/>
          <w:color w:val="000000" w:themeColor="text1"/>
          <w:sz w:val="23"/>
          <w:szCs w:val="23"/>
        </w:rPr>
      </w:pPr>
      <w:r w:rsidRPr="00E756CE">
        <w:rPr>
          <w:rFonts w:cstheme="minorHAnsi"/>
          <w:color w:val="000000" w:themeColor="text1"/>
          <w:sz w:val="23"/>
          <w:szCs w:val="23"/>
        </w:rPr>
        <w:t>Sie haben das Recht, von uns eine Bestätigung darüber zu erhalten, ob wir personenbezogene Daten über Sie verarbeiten oder nicht. Sollte dies der Fall sein, haben Sie das Recht auf Auskunft über Ihre personenbezogenen Daten und auf weitere Informationen bezüglich der Verarbeitung.</w:t>
      </w:r>
    </w:p>
    <w:p w14:paraId="0659EECC" w14:textId="77777777" w:rsidR="00460D99" w:rsidRPr="00E756CE" w:rsidRDefault="00460D99" w:rsidP="00EB77C2">
      <w:pPr>
        <w:numPr>
          <w:ilvl w:val="0"/>
          <w:numId w:val="18"/>
        </w:numPr>
        <w:tabs>
          <w:tab w:val="left" w:pos="426"/>
        </w:tabs>
        <w:spacing w:after="0" w:line="240" w:lineRule="auto"/>
        <w:ind w:hanging="720"/>
        <w:contextualSpacing/>
        <w:jc w:val="both"/>
        <w:rPr>
          <w:rFonts w:cstheme="minorHAnsi"/>
          <w:b/>
          <w:color w:val="000000" w:themeColor="text1"/>
          <w:sz w:val="23"/>
          <w:szCs w:val="23"/>
        </w:rPr>
      </w:pPr>
      <w:r w:rsidRPr="00E756CE">
        <w:rPr>
          <w:rFonts w:cstheme="minorHAnsi"/>
          <w:b/>
          <w:color w:val="000000" w:themeColor="text1"/>
          <w:sz w:val="23"/>
          <w:szCs w:val="23"/>
        </w:rPr>
        <w:t>Berichtigungsrecht</w:t>
      </w:r>
    </w:p>
    <w:p w14:paraId="432AB54B" w14:textId="77777777" w:rsidR="00460D99" w:rsidRPr="00E756CE" w:rsidRDefault="00460D99" w:rsidP="00EB77C2">
      <w:pPr>
        <w:spacing w:line="240" w:lineRule="auto"/>
        <w:jc w:val="both"/>
        <w:rPr>
          <w:rFonts w:cstheme="minorHAnsi"/>
          <w:color w:val="000000" w:themeColor="text1"/>
          <w:sz w:val="23"/>
          <w:szCs w:val="23"/>
        </w:rPr>
      </w:pPr>
      <w:r w:rsidRPr="00E756CE">
        <w:rPr>
          <w:rFonts w:cstheme="minorHAnsi"/>
          <w:color w:val="000000" w:themeColor="text1"/>
          <w:sz w:val="23"/>
          <w:szCs w:val="23"/>
        </w:rPr>
        <w:t>Sie haben das Recht, die Berichtigung Ihrer unrichtigen personenbezogenen Daten zu verlangen und unvollständige personenbezogene Daten vervollständigen zu lassen.</w:t>
      </w:r>
    </w:p>
    <w:p w14:paraId="5879C607" w14:textId="77777777" w:rsidR="00460D99" w:rsidRPr="00E756CE" w:rsidRDefault="00460D99" w:rsidP="00EB77C2">
      <w:pPr>
        <w:numPr>
          <w:ilvl w:val="0"/>
          <w:numId w:val="18"/>
        </w:numPr>
        <w:tabs>
          <w:tab w:val="left" w:pos="426"/>
        </w:tabs>
        <w:spacing w:after="0" w:line="240" w:lineRule="auto"/>
        <w:ind w:hanging="720"/>
        <w:contextualSpacing/>
        <w:jc w:val="both"/>
        <w:rPr>
          <w:rFonts w:cstheme="minorHAnsi"/>
          <w:b/>
          <w:color w:val="000000" w:themeColor="text1"/>
          <w:sz w:val="23"/>
          <w:szCs w:val="23"/>
        </w:rPr>
      </w:pPr>
      <w:r w:rsidRPr="00E756CE">
        <w:rPr>
          <w:rFonts w:cstheme="minorHAnsi"/>
          <w:b/>
          <w:color w:val="000000" w:themeColor="text1"/>
          <w:sz w:val="23"/>
          <w:szCs w:val="23"/>
        </w:rPr>
        <w:t>Recht auf Löschung („Recht auf Vergessenwerden“)</w:t>
      </w:r>
    </w:p>
    <w:p w14:paraId="52AED4D5" w14:textId="77777777" w:rsidR="00460D99" w:rsidRPr="00E756CE" w:rsidRDefault="00460D99" w:rsidP="00EB77C2">
      <w:pPr>
        <w:spacing w:line="240" w:lineRule="auto"/>
        <w:jc w:val="both"/>
        <w:rPr>
          <w:rFonts w:cstheme="minorHAnsi"/>
          <w:color w:val="000000" w:themeColor="text1"/>
          <w:sz w:val="23"/>
          <w:szCs w:val="23"/>
        </w:rPr>
      </w:pPr>
      <w:r w:rsidRPr="00E756CE">
        <w:rPr>
          <w:rFonts w:cstheme="minorHAnsi"/>
          <w:color w:val="000000" w:themeColor="text1"/>
          <w:sz w:val="23"/>
          <w:szCs w:val="23"/>
        </w:rPr>
        <w:t>Unter bestimmten Umständen haben Sie das Recht, von uns die Löschung Ihrer personenbezogenen Daten zu verlangen. Dieses Recht besteht beispielsweise, wenn die personenbezogenen Daten für die Zwecke, für die sie erhoben oder anderweitig verarbeitet wurden, nicht mehr notwendig sind oder wenn die personenbezogenen Daten unrechtmäßig verarbeitet wurden.</w:t>
      </w:r>
    </w:p>
    <w:p w14:paraId="1827C480" w14:textId="77777777" w:rsidR="00460D99" w:rsidRPr="00E756CE" w:rsidRDefault="00460D99" w:rsidP="00EB77C2">
      <w:pPr>
        <w:numPr>
          <w:ilvl w:val="0"/>
          <w:numId w:val="18"/>
        </w:numPr>
        <w:tabs>
          <w:tab w:val="left" w:pos="426"/>
        </w:tabs>
        <w:spacing w:after="0" w:line="240" w:lineRule="auto"/>
        <w:ind w:hanging="720"/>
        <w:contextualSpacing/>
        <w:jc w:val="both"/>
        <w:rPr>
          <w:rFonts w:cstheme="minorHAnsi"/>
          <w:b/>
          <w:color w:val="000000" w:themeColor="text1"/>
          <w:sz w:val="23"/>
          <w:szCs w:val="23"/>
        </w:rPr>
      </w:pPr>
      <w:r w:rsidRPr="00E756CE">
        <w:rPr>
          <w:rFonts w:cstheme="minorHAnsi"/>
          <w:b/>
          <w:color w:val="000000" w:themeColor="text1"/>
          <w:sz w:val="23"/>
          <w:szCs w:val="23"/>
        </w:rPr>
        <w:t>Einschränkung der Verarbeitung</w:t>
      </w:r>
    </w:p>
    <w:p w14:paraId="48AA232A" w14:textId="4B5B1DC7" w:rsidR="00460D99" w:rsidRPr="00E756CE" w:rsidRDefault="00460D99" w:rsidP="00EB77C2">
      <w:pPr>
        <w:spacing w:line="240" w:lineRule="auto"/>
        <w:jc w:val="both"/>
        <w:rPr>
          <w:rFonts w:cstheme="minorHAnsi"/>
          <w:color w:val="000000" w:themeColor="text1"/>
          <w:sz w:val="23"/>
          <w:szCs w:val="23"/>
        </w:rPr>
      </w:pPr>
      <w:r w:rsidRPr="00E756CE">
        <w:rPr>
          <w:rFonts w:cstheme="minorHAnsi"/>
          <w:color w:val="000000" w:themeColor="text1"/>
          <w:sz w:val="23"/>
          <w:szCs w:val="23"/>
        </w:rPr>
        <w:t xml:space="preserve">Unter bestimmten Umständen haben Sie das Recht, von uns die Einschränkung der Verarbeitung Ihrer personenbezogenen Daten zu verlangen. In diesem Falle speichern wir nur diejenigen personenbezogenen Daten, für die Sie eine Einwilligung erteilt haben oder für die die </w:t>
      </w:r>
      <w:r w:rsidR="006641A9" w:rsidRPr="00E756CE">
        <w:rPr>
          <w:rFonts w:cstheme="minorHAnsi"/>
          <w:color w:val="000000" w:themeColor="text1"/>
          <w:sz w:val="23"/>
          <w:szCs w:val="23"/>
        </w:rPr>
        <w:t>DSGVO</w:t>
      </w:r>
      <w:r w:rsidRPr="00E756CE">
        <w:rPr>
          <w:rFonts w:cstheme="minorHAnsi"/>
          <w:color w:val="000000" w:themeColor="text1"/>
          <w:sz w:val="23"/>
          <w:szCs w:val="23"/>
        </w:rPr>
        <w:t xml:space="preserve"> eine Verarbeitung erlaubt. Beispielsweise können Sie ein Recht auf Einschränkung der Verarbeitung haben, wenn Sie die Richtigkeit Ihrer personenbezogenen Daten bestritten haben.</w:t>
      </w:r>
    </w:p>
    <w:p w14:paraId="4213D2BB" w14:textId="77777777" w:rsidR="00460D99" w:rsidRPr="00E756CE" w:rsidRDefault="00460D99" w:rsidP="00EB77C2">
      <w:pPr>
        <w:numPr>
          <w:ilvl w:val="0"/>
          <w:numId w:val="18"/>
        </w:numPr>
        <w:tabs>
          <w:tab w:val="left" w:pos="426"/>
        </w:tabs>
        <w:spacing w:after="0" w:line="240" w:lineRule="auto"/>
        <w:ind w:hanging="720"/>
        <w:contextualSpacing/>
        <w:jc w:val="both"/>
        <w:rPr>
          <w:rFonts w:cstheme="minorHAnsi"/>
          <w:b/>
          <w:color w:val="000000" w:themeColor="text1"/>
          <w:sz w:val="23"/>
          <w:szCs w:val="23"/>
        </w:rPr>
      </w:pPr>
      <w:r w:rsidRPr="00E756CE">
        <w:rPr>
          <w:rFonts w:cstheme="minorHAnsi"/>
          <w:b/>
          <w:color w:val="000000" w:themeColor="text1"/>
          <w:sz w:val="23"/>
          <w:szCs w:val="23"/>
        </w:rPr>
        <w:t>Datenübertragbarkeit</w:t>
      </w:r>
    </w:p>
    <w:p w14:paraId="0D882CEC" w14:textId="77777777" w:rsidR="00460D99" w:rsidRPr="00E756CE" w:rsidRDefault="00460D99" w:rsidP="00EB77C2">
      <w:pPr>
        <w:spacing w:line="240" w:lineRule="auto"/>
        <w:jc w:val="both"/>
        <w:rPr>
          <w:rFonts w:cstheme="minorHAnsi"/>
          <w:color w:val="000000" w:themeColor="text1"/>
          <w:sz w:val="23"/>
          <w:szCs w:val="23"/>
        </w:rPr>
      </w:pPr>
      <w:r w:rsidRPr="00E756CE">
        <w:rPr>
          <w:rFonts w:cstheme="minorHAnsi"/>
          <w:color w:val="000000" w:themeColor="text1"/>
          <w:sz w:val="23"/>
          <w:szCs w:val="23"/>
        </w:rPr>
        <w:t>Sofern Sie uns personenbezogene Daten auf Basis eines Vertrages oder einer Einwilligung bereitgestellt haben, können Sie bei Vorliegen der gesetzlichen Voraussetzungen verlangen, dass Sie die von Ihnen bereitgestellten personenbezogenen Daten in einem strukturierten, gängigen und maschinenlesbaren Format erhalten oder dass wir diese an einen anderen für die Verarbeitung Verantwortlichen übermitteln.</w:t>
      </w:r>
    </w:p>
    <w:p w14:paraId="3C301D2C" w14:textId="77777777" w:rsidR="00460D99" w:rsidRPr="00E756CE" w:rsidRDefault="00460D99" w:rsidP="00EB77C2">
      <w:pPr>
        <w:numPr>
          <w:ilvl w:val="0"/>
          <w:numId w:val="18"/>
        </w:numPr>
        <w:tabs>
          <w:tab w:val="left" w:pos="426"/>
        </w:tabs>
        <w:spacing w:after="0" w:line="240" w:lineRule="auto"/>
        <w:ind w:hanging="720"/>
        <w:contextualSpacing/>
        <w:jc w:val="both"/>
        <w:rPr>
          <w:rFonts w:cstheme="minorHAnsi"/>
          <w:b/>
          <w:color w:val="000000" w:themeColor="text1"/>
          <w:sz w:val="23"/>
          <w:szCs w:val="23"/>
        </w:rPr>
      </w:pPr>
      <w:r w:rsidRPr="00E756CE">
        <w:rPr>
          <w:rFonts w:cstheme="minorHAnsi"/>
          <w:b/>
          <w:color w:val="000000" w:themeColor="text1"/>
          <w:sz w:val="23"/>
          <w:szCs w:val="23"/>
        </w:rPr>
        <w:t>Widerruf der Einwilligung</w:t>
      </w:r>
    </w:p>
    <w:p w14:paraId="3B2FE4FC" w14:textId="57878E56" w:rsidR="00460D99" w:rsidRPr="00E756CE" w:rsidRDefault="00460D99" w:rsidP="00EB77C2">
      <w:pPr>
        <w:spacing w:line="240" w:lineRule="auto"/>
        <w:contextualSpacing/>
        <w:jc w:val="both"/>
        <w:rPr>
          <w:rFonts w:cstheme="minorHAnsi"/>
          <w:color w:val="000000" w:themeColor="text1"/>
          <w:sz w:val="23"/>
          <w:szCs w:val="23"/>
        </w:rPr>
      </w:pPr>
      <w:r w:rsidRPr="00E756CE">
        <w:rPr>
          <w:rFonts w:cstheme="minorHAnsi"/>
          <w:color w:val="000000" w:themeColor="text1"/>
          <w:sz w:val="23"/>
          <w:szCs w:val="23"/>
        </w:rPr>
        <w:t>Sofern Sie uns eine Einwilligung in die Verarbeitung Ihrer personenbezogenen Daten erteilt haben, können Sie diese jederzeit mit Wirkung für die Zukunft widerrufen. Die Rechtmäßigkeit der Verarbeitung Ihrer personenbezogenen Daten bis zum Widerruf bleibt hiervon unberührt.</w:t>
      </w:r>
    </w:p>
    <w:p w14:paraId="2B348BCD" w14:textId="77777777" w:rsidR="00954E0C" w:rsidRPr="00E756CE" w:rsidRDefault="00954E0C" w:rsidP="00954E0C">
      <w:pPr>
        <w:tabs>
          <w:tab w:val="left" w:pos="284"/>
        </w:tabs>
        <w:spacing w:after="0" w:line="240" w:lineRule="auto"/>
        <w:jc w:val="both"/>
        <w:rPr>
          <w:rFonts w:cstheme="minorHAnsi"/>
          <w:sz w:val="23"/>
          <w:szCs w:val="23"/>
        </w:rPr>
      </w:pPr>
    </w:p>
    <w:p w14:paraId="5302AD54" w14:textId="77777777" w:rsidR="00460D99" w:rsidRPr="00E756CE" w:rsidRDefault="00460D99" w:rsidP="00EB77C2">
      <w:pPr>
        <w:numPr>
          <w:ilvl w:val="0"/>
          <w:numId w:val="18"/>
        </w:numPr>
        <w:tabs>
          <w:tab w:val="left" w:pos="426"/>
        </w:tabs>
        <w:spacing w:after="0" w:line="240" w:lineRule="auto"/>
        <w:ind w:hanging="720"/>
        <w:contextualSpacing/>
        <w:jc w:val="both"/>
        <w:rPr>
          <w:rFonts w:cstheme="minorHAnsi"/>
          <w:b/>
          <w:color w:val="000000" w:themeColor="text1"/>
          <w:sz w:val="23"/>
          <w:szCs w:val="23"/>
        </w:rPr>
      </w:pPr>
      <w:r w:rsidRPr="00E756CE">
        <w:rPr>
          <w:rFonts w:cstheme="minorHAnsi"/>
          <w:b/>
          <w:color w:val="000000" w:themeColor="text1"/>
          <w:sz w:val="23"/>
          <w:szCs w:val="23"/>
        </w:rPr>
        <w:t>Beschwerderecht bei der Aufsichtsbehörde</w:t>
      </w:r>
    </w:p>
    <w:p w14:paraId="28C04037" w14:textId="77777777" w:rsidR="00460D99" w:rsidRPr="00E756CE" w:rsidRDefault="00460D99" w:rsidP="00EB77C2">
      <w:pPr>
        <w:spacing w:line="240" w:lineRule="auto"/>
        <w:contextualSpacing/>
        <w:jc w:val="both"/>
        <w:rPr>
          <w:rFonts w:cstheme="minorHAnsi"/>
          <w:color w:val="000000" w:themeColor="text1"/>
          <w:sz w:val="23"/>
          <w:szCs w:val="23"/>
        </w:rPr>
      </w:pPr>
      <w:r w:rsidRPr="00E756CE">
        <w:rPr>
          <w:rFonts w:cstheme="minorHAnsi"/>
          <w:color w:val="000000" w:themeColor="text1"/>
          <w:sz w:val="23"/>
          <w:szCs w:val="23"/>
        </w:rPr>
        <w:t xml:space="preserve">Darüber hinaus steht Ihnen das Recht zu, Beschwerde bei der zuständigen Aufsichtsbehörde einzureichen, wenn Sie der Meinung sind, dass die Verarbeitung Ihrer personenbezogenen Daten gegen geltendes Recht verstößt. Sie können sich hierzu an die Datenschutzbehörde wenden, die für Ihren Aufenthaltsort, Arbeitsplatz oder den Ort eines mutmaßlichen Verstoßes zuständig ist oder an die für uns zuständige Datenschutzbehörde. Zuständig ist die Aufsichtsbehörde des </w:t>
      </w:r>
      <w:proofErr w:type="gramStart"/>
      <w:r w:rsidRPr="00E756CE">
        <w:rPr>
          <w:rFonts w:cstheme="minorHAnsi"/>
          <w:color w:val="000000" w:themeColor="text1"/>
          <w:sz w:val="23"/>
          <w:szCs w:val="23"/>
        </w:rPr>
        <w:t>Bundeslandes</w:t>
      </w:r>
      <w:proofErr w:type="gramEnd"/>
      <w:r w:rsidRPr="00E756CE">
        <w:rPr>
          <w:rFonts w:cstheme="minorHAnsi"/>
          <w:color w:val="000000" w:themeColor="text1"/>
          <w:sz w:val="23"/>
          <w:szCs w:val="23"/>
        </w:rPr>
        <w:t xml:space="preserve"> in dem Sie wohnen, arbeiten oder ein mutmaßlicher Verstoß stattgefunden haben soll, der Gegenstand der Beschwerde ist.</w:t>
      </w:r>
    </w:p>
    <w:p w14:paraId="726C4981" w14:textId="77777777" w:rsidR="00460D99" w:rsidRPr="00E756CE" w:rsidRDefault="00460D99" w:rsidP="00EB77C2">
      <w:pPr>
        <w:spacing w:after="0" w:line="240" w:lineRule="auto"/>
        <w:contextualSpacing/>
        <w:jc w:val="both"/>
        <w:rPr>
          <w:rFonts w:cstheme="minorHAnsi"/>
          <w:color w:val="000000" w:themeColor="text1"/>
          <w:sz w:val="23"/>
          <w:szCs w:val="23"/>
        </w:rPr>
      </w:pPr>
    </w:p>
    <w:p w14:paraId="3F4CDDAA" w14:textId="77777777" w:rsidR="00460D99" w:rsidRPr="00E756CE" w:rsidRDefault="00460D99" w:rsidP="00EB77C2">
      <w:pPr>
        <w:pStyle w:val="Listenabsatz"/>
        <w:numPr>
          <w:ilvl w:val="0"/>
          <w:numId w:val="1"/>
        </w:numPr>
        <w:tabs>
          <w:tab w:val="left" w:pos="426"/>
        </w:tabs>
        <w:spacing w:after="0" w:line="240" w:lineRule="auto"/>
        <w:ind w:left="0" w:firstLine="0"/>
        <w:jc w:val="both"/>
        <w:rPr>
          <w:rFonts w:cstheme="minorHAnsi"/>
          <w:b/>
          <w:color w:val="000000" w:themeColor="text1"/>
          <w:sz w:val="23"/>
          <w:szCs w:val="23"/>
        </w:rPr>
      </w:pPr>
      <w:r w:rsidRPr="00E756CE">
        <w:rPr>
          <w:rFonts w:cstheme="minorHAnsi"/>
          <w:b/>
          <w:color w:val="000000" w:themeColor="text1"/>
          <w:sz w:val="23"/>
          <w:szCs w:val="23"/>
        </w:rPr>
        <w:t>An wen kann ich mich bei Fragen oder zur Geltendmachung meiner Betroffenenrechte wenden?</w:t>
      </w:r>
    </w:p>
    <w:p w14:paraId="02E089B8" w14:textId="1B70ADDA" w:rsidR="00460D99" w:rsidRPr="00E756CE" w:rsidDel="001954BC" w:rsidRDefault="00460D99" w:rsidP="00EB77C2">
      <w:pPr>
        <w:spacing w:line="240" w:lineRule="auto"/>
        <w:jc w:val="both"/>
        <w:rPr>
          <w:del w:id="211" w:author="Melissa Montagliani" w:date="2019-08-28T12:19:00Z"/>
          <w:rFonts w:cstheme="minorHAnsi"/>
          <w:color w:val="000000" w:themeColor="text1"/>
          <w:sz w:val="23"/>
          <w:szCs w:val="23"/>
        </w:rPr>
      </w:pPr>
      <w:r w:rsidRPr="00E756CE">
        <w:rPr>
          <w:rFonts w:cstheme="minorHAnsi"/>
          <w:color w:val="000000" w:themeColor="text1"/>
          <w:sz w:val="23"/>
          <w:szCs w:val="23"/>
        </w:rPr>
        <w:t xml:space="preserve">Bei Fragen zur Verarbeitung Ihrer personenbezogenen Daten oder zur Geltendmachung Ihrer in Ziff. </w:t>
      </w:r>
      <w:commentRangeStart w:id="212"/>
      <w:r w:rsidRPr="00E756CE">
        <w:rPr>
          <w:rFonts w:cstheme="minorHAnsi"/>
          <w:color w:val="000000" w:themeColor="text1"/>
          <w:sz w:val="23"/>
          <w:szCs w:val="23"/>
        </w:rPr>
        <w:t xml:space="preserve">XI. Nr. 1 bis 7 </w:t>
      </w:r>
      <w:commentRangeEnd w:id="212"/>
      <w:r w:rsidRPr="00E756CE">
        <w:rPr>
          <w:rFonts w:cstheme="minorHAnsi"/>
          <w:color w:val="000000" w:themeColor="text1"/>
          <w:sz w:val="23"/>
          <w:szCs w:val="23"/>
        </w:rPr>
        <w:commentReference w:id="212"/>
      </w:r>
      <w:r w:rsidRPr="00E756CE">
        <w:rPr>
          <w:rFonts w:cstheme="minorHAnsi"/>
          <w:color w:val="000000" w:themeColor="text1"/>
          <w:sz w:val="23"/>
          <w:szCs w:val="23"/>
        </w:rPr>
        <w:t xml:space="preserve">genannten Betroffenenrechte können Sie sich unentgeltlich mit uns in Verbindung setzen. Bitte nutzen Sie unsere Kontaktdaten unter Ziff. I. Nr. 1. </w:t>
      </w:r>
      <w:commentRangeStart w:id="214"/>
      <w:del w:id="215" w:author="Melissa Montagliani" w:date="2019-08-28T12:19:00Z">
        <w:r w:rsidRPr="00E756CE" w:rsidDel="001954BC">
          <w:rPr>
            <w:rFonts w:cstheme="minorHAnsi"/>
            <w:color w:val="000000" w:themeColor="text1"/>
            <w:sz w:val="23"/>
            <w:szCs w:val="23"/>
          </w:rPr>
          <w:delText>Für den Widerruf einer Einwilligung können Sie darüber hinaus stets auch denjenigen Kontaktweg wählen, den Sie bei der Abgabe der Einwilligungserklärung verwendet haben.</w:delText>
        </w:r>
        <w:commentRangeEnd w:id="214"/>
        <w:r w:rsidRPr="00E756CE" w:rsidDel="001954BC">
          <w:rPr>
            <w:rFonts w:cstheme="minorHAnsi"/>
            <w:color w:val="000000" w:themeColor="text1"/>
            <w:sz w:val="23"/>
            <w:szCs w:val="23"/>
          </w:rPr>
          <w:commentReference w:id="214"/>
        </w:r>
      </w:del>
    </w:p>
    <w:p w14:paraId="7B100BD7" w14:textId="6C18A12F" w:rsidR="00460D99" w:rsidRPr="00E756CE" w:rsidDel="00F21106" w:rsidRDefault="00460D99" w:rsidP="00EB77C2">
      <w:pPr>
        <w:spacing w:line="240" w:lineRule="auto"/>
        <w:jc w:val="both"/>
        <w:rPr>
          <w:del w:id="217" w:author="Melissa Montagliani" w:date="2019-08-29T16:38:00Z"/>
          <w:rFonts w:cstheme="minorHAnsi"/>
          <w:color w:val="000000" w:themeColor="text1"/>
          <w:sz w:val="23"/>
          <w:szCs w:val="23"/>
        </w:rPr>
      </w:pPr>
      <w:commentRangeStart w:id="218"/>
      <w:r w:rsidRPr="00E756CE">
        <w:rPr>
          <w:rFonts w:cstheme="minorHAnsi"/>
          <w:color w:val="000000" w:themeColor="text1"/>
          <w:sz w:val="23"/>
          <w:szCs w:val="23"/>
        </w:rPr>
        <w:t xml:space="preserve">Bei Fragen zu diesem Informationsschreiben können Sie sich zusätzlich an </w:t>
      </w:r>
      <w:del w:id="219" w:author="Melissa Montagliani" w:date="2019-08-28T12:13:00Z">
        <w:r w:rsidRPr="00E756CE" w:rsidDel="000E5867">
          <w:rPr>
            <w:rFonts w:cstheme="minorHAnsi"/>
            <w:color w:val="000000" w:themeColor="text1"/>
            <w:sz w:val="23"/>
            <w:szCs w:val="23"/>
            <w:rPrChange w:id="220" w:author="Melissa Montagliani" w:date="2019-09-03T16:16:00Z">
              <w:rPr>
                <w:rFonts w:cstheme="minorHAnsi"/>
                <w:color w:val="000000" w:themeColor="text1"/>
                <w:sz w:val="23"/>
                <w:szCs w:val="23"/>
                <w:highlight w:val="yellow"/>
              </w:rPr>
            </w:rPrChange>
          </w:rPr>
          <w:delText>[bitte Kontaktweg ergänzen</w:delText>
        </w:r>
        <w:r w:rsidRPr="00E756CE" w:rsidDel="000E5867">
          <w:rPr>
            <w:rFonts w:cstheme="minorHAnsi"/>
            <w:color w:val="000000" w:themeColor="text1"/>
            <w:sz w:val="23"/>
            <w:szCs w:val="23"/>
          </w:rPr>
          <w:delText>]</w:delText>
        </w:r>
      </w:del>
      <w:ins w:id="221" w:author="Anne Münkel" w:date="2019-11-28T14:18:00Z">
        <w:r w:rsidR="00284C4E">
          <w:rPr>
            <w:rFonts w:cstheme="minorHAnsi"/>
            <w:color w:val="000000" w:themeColor="text1"/>
            <w:sz w:val="23"/>
            <w:szCs w:val="23"/>
          </w:rPr>
          <w:fldChar w:fldCharType="begin"/>
        </w:r>
        <w:r w:rsidR="00284C4E">
          <w:rPr>
            <w:rFonts w:cstheme="minorHAnsi"/>
            <w:color w:val="000000" w:themeColor="text1"/>
            <w:sz w:val="23"/>
            <w:szCs w:val="23"/>
          </w:rPr>
          <w:instrText xml:space="preserve"> HYPERLINK "mailto:</w:instrText>
        </w:r>
        <w:r w:rsidR="00284C4E" w:rsidRPr="00284C4E">
          <w:rPr>
            <w:color w:val="000000" w:themeColor="text1"/>
            <w:rPrChange w:id="222" w:author="Anne Münkel" w:date="2019-11-28T14:18:00Z">
              <w:rPr>
                <w:rStyle w:val="Hyperlink"/>
                <w:rFonts w:cstheme="minorHAnsi"/>
                <w:sz w:val="23"/>
                <w:szCs w:val="23"/>
              </w:rPr>
            </w:rPrChange>
          </w:rPr>
          <w:instrText>info</w:instrText>
        </w:r>
      </w:ins>
      <w:ins w:id="223" w:author="Melissa Montagliani" w:date="2019-08-29T08:53:00Z">
        <w:r w:rsidR="00284C4E" w:rsidRPr="00284C4E">
          <w:rPr>
            <w:color w:val="000000" w:themeColor="text1"/>
            <w:rPrChange w:id="224" w:author="Anne Münkel" w:date="2019-11-28T14:18:00Z">
              <w:rPr>
                <w:rStyle w:val="Hyperlink"/>
                <w:rFonts w:cstheme="minorHAnsi"/>
                <w:sz w:val="23"/>
                <w:szCs w:val="23"/>
              </w:rPr>
            </w:rPrChange>
          </w:rPr>
          <w:instrText>@studieren-weltweit.de</w:instrText>
        </w:r>
      </w:ins>
      <w:ins w:id="225" w:author="Anne Münkel" w:date="2019-11-28T14:18:00Z">
        <w:r w:rsidR="00284C4E">
          <w:rPr>
            <w:rFonts w:cstheme="minorHAnsi"/>
            <w:color w:val="000000" w:themeColor="text1"/>
            <w:sz w:val="23"/>
            <w:szCs w:val="23"/>
          </w:rPr>
          <w:instrText xml:space="preserve">" </w:instrText>
        </w:r>
        <w:r w:rsidR="00284C4E">
          <w:rPr>
            <w:rFonts w:cstheme="minorHAnsi"/>
            <w:color w:val="000000" w:themeColor="text1"/>
            <w:sz w:val="23"/>
            <w:szCs w:val="23"/>
          </w:rPr>
          <w:fldChar w:fldCharType="separate"/>
        </w:r>
        <w:r w:rsidR="00284C4E" w:rsidRPr="001E4186">
          <w:rPr>
            <w:rStyle w:val="Hyperlink"/>
            <w:rFonts w:cstheme="minorHAnsi"/>
            <w:sz w:val="23"/>
            <w:szCs w:val="23"/>
          </w:rPr>
          <w:t>info</w:t>
        </w:r>
      </w:ins>
      <w:ins w:id="226" w:author="Melissa Montagliani" w:date="2019-08-29T08:53:00Z">
        <w:del w:id="227" w:author="Anne Münkel" w:date="2019-11-28T14:18:00Z">
          <w:r w:rsidR="00284C4E" w:rsidRPr="001E4186" w:rsidDel="00284C4E">
            <w:rPr>
              <w:rStyle w:val="Hyperlink"/>
              <w:rFonts w:cstheme="minorHAnsi"/>
              <w:sz w:val="23"/>
              <w:szCs w:val="23"/>
            </w:rPr>
            <w:delText>botschafter</w:delText>
          </w:r>
        </w:del>
        <w:r w:rsidR="00284C4E" w:rsidRPr="001E4186">
          <w:rPr>
            <w:rStyle w:val="Hyperlink"/>
            <w:rFonts w:cstheme="minorHAnsi"/>
            <w:sz w:val="23"/>
            <w:szCs w:val="23"/>
          </w:rPr>
          <w:t>@studieren-weltweit.de</w:t>
        </w:r>
      </w:ins>
      <w:ins w:id="228" w:author="Anne Münkel" w:date="2019-11-28T14:18:00Z">
        <w:r w:rsidR="00284C4E">
          <w:rPr>
            <w:rFonts w:cstheme="minorHAnsi"/>
            <w:color w:val="000000" w:themeColor="text1"/>
            <w:sz w:val="23"/>
            <w:szCs w:val="23"/>
          </w:rPr>
          <w:fldChar w:fldCharType="end"/>
        </w:r>
      </w:ins>
      <w:r w:rsidRPr="00E756CE">
        <w:rPr>
          <w:rFonts w:cstheme="minorHAnsi"/>
          <w:color w:val="000000" w:themeColor="text1"/>
          <w:sz w:val="23"/>
          <w:szCs w:val="23"/>
        </w:rPr>
        <w:t xml:space="preserve"> wenden</w:t>
      </w:r>
      <w:commentRangeEnd w:id="218"/>
      <w:r w:rsidRPr="00E756CE">
        <w:rPr>
          <w:rFonts w:cstheme="minorHAnsi"/>
          <w:color w:val="000000" w:themeColor="text1"/>
          <w:sz w:val="23"/>
          <w:szCs w:val="23"/>
        </w:rPr>
        <w:commentReference w:id="218"/>
      </w:r>
      <w:r w:rsidRPr="00E756CE">
        <w:rPr>
          <w:rFonts w:cstheme="minorHAnsi"/>
          <w:color w:val="000000" w:themeColor="text1"/>
          <w:sz w:val="23"/>
          <w:szCs w:val="23"/>
        </w:rPr>
        <w:t>.</w:t>
      </w:r>
      <w:ins w:id="230" w:author="Melissa Montagliani" w:date="2019-08-29T16:38:00Z">
        <w:r w:rsidR="00F21106" w:rsidRPr="00E756CE" w:rsidDel="00F21106">
          <w:rPr>
            <w:rFonts w:cstheme="minorHAnsi"/>
            <w:color w:val="000000" w:themeColor="text1"/>
            <w:sz w:val="23"/>
            <w:szCs w:val="23"/>
          </w:rPr>
          <w:t xml:space="preserve"> </w:t>
        </w:r>
      </w:ins>
      <w:ins w:id="231" w:author="Anne Münkel" w:date="2019-11-28T14:19:00Z">
        <w:r w:rsidR="00284C4E">
          <w:rPr>
            <w:rFonts w:cstheme="minorHAnsi"/>
            <w:color w:val="000000" w:themeColor="text1"/>
            <w:sz w:val="23"/>
            <w:szCs w:val="23"/>
          </w:rPr>
          <w:br/>
        </w:r>
      </w:ins>
    </w:p>
    <w:p w14:paraId="31A3398F" w14:textId="77777777" w:rsidR="00460D99" w:rsidRPr="00E756CE" w:rsidDel="001954BC" w:rsidRDefault="00460D99" w:rsidP="00EB77C2">
      <w:pPr>
        <w:spacing w:line="240" w:lineRule="auto"/>
        <w:jc w:val="both"/>
        <w:rPr>
          <w:del w:id="232" w:author="Melissa Montagliani" w:date="2019-08-28T12:19:00Z"/>
          <w:rFonts w:cstheme="minorHAnsi"/>
          <w:b/>
          <w:color w:val="000000" w:themeColor="text1"/>
          <w:sz w:val="23"/>
          <w:szCs w:val="23"/>
        </w:rPr>
      </w:pPr>
    </w:p>
    <w:p w14:paraId="5DE3F67E" w14:textId="3DFAC431" w:rsidR="00144883" w:rsidRPr="00EB77C2" w:rsidRDefault="00460D99" w:rsidP="00EB77C2">
      <w:pPr>
        <w:spacing w:line="240" w:lineRule="auto"/>
        <w:jc w:val="both"/>
        <w:rPr>
          <w:rFonts w:cstheme="minorHAnsi"/>
          <w:color w:val="000000" w:themeColor="text1"/>
          <w:sz w:val="23"/>
          <w:szCs w:val="23"/>
        </w:rPr>
      </w:pPr>
      <w:r w:rsidRPr="00E756CE">
        <w:rPr>
          <w:rFonts w:cstheme="minorHAnsi"/>
          <w:color w:val="000000" w:themeColor="text1"/>
          <w:sz w:val="23"/>
          <w:szCs w:val="23"/>
        </w:rPr>
        <w:t xml:space="preserve">Stand: </w:t>
      </w:r>
      <w:del w:id="233" w:author="Melissa Montagliani" w:date="2019-08-28T12:19:00Z">
        <w:r w:rsidRPr="00E756CE" w:rsidDel="001954BC">
          <w:rPr>
            <w:rFonts w:cstheme="minorHAnsi"/>
            <w:color w:val="000000" w:themeColor="text1"/>
            <w:sz w:val="23"/>
            <w:szCs w:val="23"/>
            <w:rPrChange w:id="234" w:author="Melissa Montagliani" w:date="2019-09-03T16:16:00Z">
              <w:rPr>
                <w:rFonts w:cstheme="minorHAnsi"/>
                <w:color w:val="000000" w:themeColor="text1"/>
                <w:sz w:val="23"/>
                <w:szCs w:val="23"/>
                <w:highlight w:val="yellow"/>
              </w:rPr>
            </w:rPrChange>
          </w:rPr>
          <w:delText>[</w:delText>
        </w:r>
      </w:del>
      <w:ins w:id="235" w:author="Melissa Montagliani" w:date="2019-09-24T16:48:00Z">
        <w:del w:id="236" w:author="Anne Münkel [2]" w:date="2020-06-08T17:03:00Z">
          <w:r w:rsidR="00BA3827" w:rsidDel="00CD4EE8">
            <w:rPr>
              <w:rFonts w:cstheme="minorHAnsi"/>
              <w:color w:val="000000" w:themeColor="text1"/>
              <w:sz w:val="23"/>
              <w:szCs w:val="23"/>
            </w:rPr>
            <w:delText>2</w:delText>
          </w:r>
        </w:del>
      </w:ins>
      <w:ins w:id="237" w:author="Anne Münkel" w:date="2019-11-28T14:17:00Z">
        <w:del w:id="238" w:author="Anne Münkel [2]" w:date="2020-06-08T17:03:00Z">
          <w:r w:rsidR="005A5839" w:rsidDel="00CD4EE8">
            <w:rPr>
              <w:rFonts w:cstheme="minorHAnsi"/>
              <w:color w:val="000000" w:themeColor="text1"/>
              <w:sz w:val="23"/>
              <w:szCs w:val="23"/>
            </w:rPr>
            <w:delText>8</w:delText>
          </w:r>
        </w:del>
      </w:ins>
      <w:ins w:id="239" w:author="Melissa Montagliani" w:date="2019-09-24T16:48:00Z">
        <w:del w:id="240" w:author="Anne Münkel [2]" w:date="2020-06-08T17:03:00Z">
          <w:r w:rsidR="00BA3827" w:rsidDel="00CD4EE8">
            <w:rPr>
              <w:rFonts w:cstheme="minorHAnsi"/>
              <w:color w:val="000000" w:themeColor="text1"/>
              <w:sz w:val="23"/>
              <w:szCs w:val="23"/>
            </w:rPr>
            <w:delText>4</w:delText>
          </w:r>
        </w:del>
      </w:ins>
      <w:del w:id="241" w:author="Anne Münkel [2]" w:date="2020-06-08T17:03:00Z">
        <w:r w:rsidRPr="00E756CE" w:rsidDel="00CD4EE8">
          <w:rPr>
            <w:rFonts w:cstheme="minorHAnsi"/>
            <w:color w:val="000000" w:themeColor="text1"/>
            <w:sz w:val="23"/>
            <w:szCs w:val="23"/>
            <w:rPrChange w:id="242" w:author="Melissa Montagliani" w:date="2019-09-03T16:16:00Z">
              <w:rPr>
                <w:rFonts w:cstheme="minorHAnsi"/>
                <w:color w:val="000000" w:themeColor="text1"/>
                <w:sz w:val="23"/>
                <w:szCs w:val="23"/>
                <w:highlight w:val="yellow"/>
              </w:rPr>
            </w:rPrChange>
          </w:rPr>
          <w:delText>TT.</w:delText>
        </w:r>
      </w:del>
      <w:ins w:id="243" w:author="Anne Münkel" w:date="2019-11-28T14:17:00Z">
        <w:del w:id="244" w:author="Anne Münkel [2]" w:date="2020-06-08T17:03:00Z">
          <w:r w:rsidR="005A5839" w:rsidDel="00CD4EE8">
            <w:rPr>
              <w:rFonts w:cstheme="minorHAnsi"/>
              <w:color w:val="000000" w:themeColor="text1"/>
              <w:sz w:val="23"/>
              <w:szCs w:val="23"/>
            </w:rPr>
            <w:delText>11</w:delText>
          </w:r>
        </w:del>
      </w:ins>
      <w:ins w:id="245" w:author="Melissa Montagliani" w:date="2019-08-28T12:13:00Z">
        <w:del w:id="246" w:author="Anne Münkel [2]" w:date="2020-06-08T17:03:00Z">
          <w:r w:rsidR="000E5867" w:rsidRPr="00E756CE" w:rsidDel="00CD4EE8">
            <w:rPr>
              <w:rFonts w:cstheme="minorHAnsi"/>
              <w:color w:val="000000" w:themeColor="text1"/>
              <w:sz w:val="23"/>
              <w:szCs w:val="23"/>
              <w:rPrChange w:id="247" w:author="Melissa Montagliani" w:date="2019-09-03T16:16:00Z">
                <w:rPr>
                  <w:rFonts w:cstheme="minorHAnsi"/>
                  <w:color w:val="000000" w:themeColor="text1"/>
                  <w:sz w:val="23"/>
                  <w:szCs w:val="23"/>
                  <w:highlight w:val="yellow"/>
                </w:rPr>
              </w:rPrChange>
            </w:rPr>
            <w:delText>0</w:delText>
          </w:r>
        </w:del>
      </w:ins>
      <w:ins w:id="248" w:author="Melissa Montagliani" w:date="2019-09-24T16:48:00Z">
        <w:del w:id="249" w:author="Anne Münkel [2]" w:date="2020-06-08T17:03:00Z">
          <w:r w:rsidR="00BA3827" w:rsidDel="00CD4EE8">
            <w:rPr>
              <w:rFonts w:cstheme="minorHAnsi"/>
              <w:color w:val="000000" w:themeColor="text1"/>
              <w:sz w:val="23"/>
              <w:szCs w:val="23"/>
            </w:rPr>
            <w:delText>9</w:delText>
          </w:r>
        </w:del>
      </w:ins>
      <w:del w:id="250" w:author="Anne Münkel [2]" w:date="2020-06-08T17:03:00Z">
        <w:r w:rsidRPr="00E756CE" w:rsidDel="00CD4EE8">
          <w:rPr>
            <w:rFonts w:cstheme="minorHAnsi"/>
            <w:color w:val="000000" w:themeColor="text1"/>
            <w:sz w:val="23"/>
            <w:szCs w:val="23"/>
            <w:rPrChange w:id="251" w:author="Melissa Montagliani" w:date="2019-09-03T16:16:00Z">
              <w:rPr>
                <w:rFonts w:cstheme="minorHAnsi"/>
                <w:color w:val="000000" w:themeColor="text1"/>
                <w:sz w:val="23"/>
                <w:szCs w:val="23"/>
                <w:highlight w:val="yellow"/>
              </w:rPr>
            </w:rPrChange>
          </w:rPr>
          <w:delText>MM.</w:delText>
        </w:r>
      </w:del>
      <w:ins w:id="252" w:author="Melissa Montagliani" w:date="2019-08-28T12:13:00Z">
        <w:del w:id="253" w:author="Anne Münkel [2]" w:date="2020-06-08T17:03:00Z">
          <w:r w:rsidR="000E5867" w:rsidRPr="00E756CE" w:rsidDel="00CD4EE8">
            <w:rPr>
              <w:rFonts w:cstheme="minorHAnsi"/>
              <w:color w:val="000000" w:themeColor="text1"/>
              <w:sz w:val="23"/>
              <w:szCs w:val="23"/>
              <w:rPrChange w:id="254" w:author="Melissa Montagliani" w:date="2019-09-03T16:16:00Z">
                <w:rPr>
                  <w:rFonts w:cstheme="minorHAnsi"/>
                  <w:color w:val="000000" w:themeColor="text1"/>
                  <w:sz w:val="23"/>
                  <w:szCs w:val="23"/>
                  <w:highlight w:val="yellow"/>
                </w:rPr>
              </w:rPrChange>
            </w:rPr>
            <w:delText>2019</w:delText>
          </w:r>
        </w:del>
      </w:ins>
      <w:del w:id="255" w:author="Anne Münkel [2]" w:date="2020-06-08T17:03:00Z">
        <w:r w:rsidRPr="00E756CE" w:rsidDel="00CD4EE8">
          <w:rPr>
            <w:rFonts w:cstheme="minorHAnsi"/>
            <w:color w:val="000000" w:themeColor="text1"/>
            <w:sz w:val="23"/>
            <w:szCs w:val="23"/>
            <w:rPrChange w:id="256" w:author="Melissa Montagliani" w:date="2019-09-03T16:16:00Z">
              <w:rPr>
                <w:rFonts w:cstheme="minorHAnsi"/>
                <w:color w:val="000000" w:themeColor="text1"/>
                <w:sz w:val="23"/>
                <w:szCs w:val="23"/>
                <w:highlight w:val="yellow"/>
              </w:rPr>
            </w:rPrChange>
          </w:rPr>
          <w:delText>JJJJ]</w:delText>
        </w:r>
      </w:del>
      <w:ins w:id="257" w:author="Silke Welter" w:date="2020-08-21T13:17:00Z">
        <w:r w:rsidR="00D37694">
          <w:rPr>
            <w:rFonts w:cstheme="minorHAnsi"/>
            <w:color w:val="000000" w:themeColor="text1"/>
            <w:sz w:val="23"/>
            <w:szCs w:val="23"/>
          </w:rPr>
          <w:t>21</w:t>
        </w:r>
      </w:ins>
      <w:ins w:id="258" w:author="Anne Münkel [2]" w:date="2020-06-08T17:03:00Z">
        <w:del w:id="259" w:author="Silke Welter" w:date="2020-08-21T13:17:00Z">
          <w:r w:rsidR="00CD4EE8" w:rsidDel="00D37694">
            <w:rPr>
              <w:rFonts w:cstheme="minorHAnsi"/>
              <w:color w:val="000000" w:themeColor="text1"/>
              <w:sz w:val="23"/>
              <w:szCs w:val="23"/>
            </w:rPr>
            <w:delText>08</w:delText>
          </w:r>
        </w:del>
        <w:r w:rsidR="00CD4EE8">
          <w:rPr>
            <w:rFonts w:cstheme="minorHAnsi"/>
            <w:color w:val="000000" w:themeColor="text1"/>
            <w:sz w:val="23"/>
            <w:szCs w:val="23"/>
          </w:rPr>
          <w:t>.0</w:t>
        </w:r>
      </w:ins>
      <w:ins w:id="260" w:author="Silke Welter" w:date="2020-08-21T13:17:00Z">
        <w:r w:rsidR="00D37694">
          <w:rPr>
            <w:rFonts w:cstheme="minorHAnsi"/>
            <w:color w:val="000000" w:themeColor="text1"/>
            <w:sz w:val="23"/>
            <w:szCs w:val="23"/>
          </w:rPr>
          <w:t>8</w:t>
        </w:r>
      </w:ins>
      <w:bookmarkStart w:id="261" w:name="_GoBack"/>
      <w:bookmarkEnd w:id="261"/>
      <w:ins w:id="262" w:author="Anne Münkel [2]" w:date="2020-06-08T17:03:00Z">
        <w:del w:id="263" w:author="Silke Welter" w:date="2020-08-21T13:17:00Z">
          <w:r w:rsidR="00CD4EE8" w:rsidDel="00D37694">
            <w:rPr>
              <w:rFonts w:cstheme="minorHAnsi"/>
              <w:color w:val="000000" w:themeColor="text1"/>
              <w:sz w:val="23"/>
              <w:szCs w:val="23"/>
            </w:rPr>
            <w:delText>6</w:delText>
          </w:r>
        </w:del>
        <w:r w:rsidR="00CD4EE8">
          <w:rPr>
            <w:rFonts w:cstheme="minorHAnsi"/>
            <w:color w:val="000000" w:themeColor="text1"/>
            <w:sz w:val="23"/>
            <w:szCs w:val="23"/>
          </w:rPr>
          <w:t>.2020</w:t>
        </w:r>
      </w:ins>
      <w:r w:rsidRPr="00EB77C2">
        <w:rPr>
          <w:rFonts w:cstheme="minorHAnsi"/>
          <w:color w:val="000000" w:themeColor="text1"/>
          <w:sz w:val="23"/>
          <w:szCs w:val="23"/>
        </w:rPr>
        <w:t xml:space="preserve"> </w:t>
      </w:r>
    </w:p>
    <w:sectPr w:rsidR="00144883" w:rsidRPr="00EB77C2">
      <w:footerReference w:type="default" r:id="rId13"/>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arin Pankau" w:date="2019-08-21T15:20:00Z" w:initials="KP">
    <w:p w14:paraId="4F6AB8E7" w14:textId="4B130D66" w:rsidR="00FC11F5" w:rsidRDefault="00FC11F5">
      <w:pPr>
        <w:pStyle w:val="Kommentartext"/>
      </w:pPr>
      <w:r>
        <w:rPr>
          <w:rStyle w:val="Kommentarzeichen"/>
        </w:rPr>
        <w:annotationRef/>
      </w:r>
      <w:r>
        <w:t>Hier bitte den Titel der Befragung eingeben</w:t>
      </w:r>
    </w:p>
  </w:comment>
  <w:comment w:id="18" w:author="Karin Pankau" w:date="2019-08-22T09:56:00Z" w:initials="KP">
    <w:p w14:paraId="3662430A" w14:textId="6FCAAFE4" w:rsidR="008E7DE7" w:rsidRDefault="008E7DE7">
      <w:pPr>
        <w:pStyle w:val="Kommentartext"/>
      </w:pPr>
      <w:r>
        <w:rPr>
          <w:rStyle w:val="Kommentarzeichen"/>
        </w:rPr>
        <w:annotationRef/>
      </w:r>
      <w:r>
        <w:t>Bitte Thema eingeben</w:t>
      </w:r>
    </w:p>
  </w:comment>
  <w:comment w:id="35" w:author="Autor" w:initials="A">
    <w:p w14:paraId="445A3181" w14:textId="77777777" w:rsidR="00460D99" w:rsidRDefault="00460D99" w:rsidP="00BB03DC">
      <w:pPr>
        <w:pStyle w:val="Kommentartext"/>
      </w:pPr>
      <w:r>
        <w:rPr>
          <w:rStyle w:val="Kommentarzeichen"/>
        </w:rPr>
        <w:annotationRef/>
      </w:r>
      <w:r w:rsidRPr="005B3C97">
        <w:t>Diese Angabe ist optional.</w:t>
      </w:r>
    </w:p>
  </w:comment>
  <w:comment w:id="38" w:author="Autor" w:initials="A">
    <w:p w14:paraId="577BB9B1" w14:textId="60FD1055" w:rsidR="00864AEF" w:rsidRDefault="00864AEF">
      <w:pPr>
        <w:pStyle w:val="Kommentartext"/>
      </w:pPr>
      <w:r>
        <w:rPr>
          <w:rStyle w:val="Kommentarzeichen"/>
        </w:rPr>
        <w:annotationRef/>
      </w:r>
      <w:r>
        <w:t xml:space="preserve">Bitte ergänzen </w:t>
      </w:r>
      <w:r w:rsidRPr="005154B4">
        <w:t>oder streichen Sie diese Angaben, sofern erforderlich.</w:t>
      </w:r>
    </w:p>
  </w:comment>
  <w:comment w:id="89" w:author="Autor" w:initials="A">
    <w:p w14:paraId="3C840463" w14:textId="06E3869B" w:rsidR="009C5FF9" w:rsidRDefault="00460D99" w:rsidP="006A30FB">
      <w:pPr>
        <w:pStyle w:val="Kommentartext"/>
      </w:pPr>
      <w:r>
        <w:rPr>
          <w:rStyle w:val="Kommentarzeichen"/>
        </w:rPr>
        <w:annotationRef/>
      </w:r>
      <w:bookmarkStart w:id="90" w:name="_Hlk17871347"/>
      <w:r w:rsidR="009E521F">
        <w:t xml:space="preserve">Sollten im </w:t>
      </w:r>
      <w:r w:rsidR="009E521F" w:rsidRPr="00B06A89">
        <w:rPr>
          <w:rFonts w:cstheme="minorHAnsi"/>
          <w:color w:val="000000" w:themeColor="text1"/>
          <w:sz w:val="23"/>
          <w:szCs w:val="23"/>
        </w:rPr>
        <w:t>Rahmen der Geschäftsbeziehung</w:t>
      </w:r>
      <w:r w:rsidR="009E521F" w:rsidRPr="00B06A89">
        <w:rPr>
          <w:rFonts w:cstheme="minorHAnsi"/>
          <w:color w:val="000000" w:themeColor="text1"/>
        </w:rPr>
        <w:t xml:space="preserve"> </w:t>
      </w:r>
      <w:r w:rsidR="009E521F">
        <w:t>besondere Kategorien personenbezogener Daten gemäß Art. 9 DSGVO</w:t>
      </w:r>
      <w:r w:rsidR="009E521F" w:rsidRPr="00D7593C">
        <w:t xml:space="preserve"> erhoben werden, sollten auch diese hier - separat - aufgeführt </w:t>
      </w:r>
      <w:r w:rsidR="009E521F">
        <w:t>werden, um größtmögliche Transparenz zu schaffen.</w:t>
      </w:r>
      <w:r w:rsidR="009C5FF9">
        <w:t xml:space="preserve"> Ansonsten ist dieser Passus zu löschen.</w:t>
      </w:r>
    </w:p>
    <w:p w14:paraId="5F70A1D6" w14:textId="77777777" w:rsidR="009E521F" w:rsidRDefault="009E521F" w:rsidP="006A30FB">
      <w:pPr>
        <w:pStyle w:val="Kommentartext"/>
      </w:pPr>
    </w:p>
    <w:p w14:paraId="5D59306B" w14:textId="7B5AA4C9" w:rsidR="0099658A" w:rsidRDefault="00460D99" w:rsidP="006A30FB">
      <w:pPr>
        <w:pStyle w:val="Kommentartext"/>
        <w:rPr>
          <w:rFonts w:cstheme="minorHAnsi"/>
          <w:color w:val="000000" w:themeColor="text1"/>
          <w:sz w:val="19"/>
          <w:szCs w:val="19"/>
        </w:rPr>
      </w:pPr>
      <w:r w:rsidRPr="00B06A89">
        <w:rPr>
          <w:rFonts w:cstheme="minorHAnsi"/>
          <w:color w:val="000000" w:themeColor="text1"/>
          <w:sz w:val="19"/>
          <w:szCs w:val="19"/>
        </w:rPr>
        <w:t xml:space="preserve">Besondere Kategorien personenbezogener Daten sind Daten, aus denen die rassische und ethnische Herkunft, politische Meinungen, religiöse oder weltanschauliche Überzeugungen oder die Gewerkschaftszugehörigkeit hervorgehen, sowie biometrische Daten zur eindeutigen Identifizierung einer natürlichen Person, Gesundheitsdaten oder Daten zum Sexualleben oder der sexuellen Orientierung. </w:t>
      </w:r>
    </w:p>
    <w:p w14:paraId="0B5A9435" w14:textId="311088A5" w:rsidR="0099658A" w:rsidRDefault="00460D99" w:rsidP="006A30FB">
      <w:pPr>
        <w:pStyle w:val="Kommentartext"/>
        <w:rPr>
          <w:rFonts w:cstheme="minorHAnsi"/>
          <w:color w:val="000000" w:themeColor="text1"/>
          <w:sz w:val="19"/>
          <w:szCs w:val="19"/>
        </w:rPr>
      </w:pPr>
      <w:r w:rsidRPr="00B06A89">
        <w:rPr>
          <w:rFonts w:cstheme="minorHAnsi"/>
          <w:color w:val="000000" w:themeColor="text1"/>
          <w:sz w:val="19"/>
          <w:szCs w:val="19"/>
        </w:rPr>
        <w:t xml:space="preserve">Die Verarbeitung solcher Daten ist grds. </w:t>
      </w:r>
      <w:r w:rsidR="0099658A">
        <w:rPr>
          <w:rFonts w:cstheme="minorHAnsi"/>
          <w:color w:val="000000" w:themeColor="text1"/>
          <w:sz w:val="19"/>
          <w:szCs w:val="19"/>
        </w:rPr>
        <w:t>u</w:t>
      </w:r>
      <w:r w:rsidRPr="00B06A89">
        <w:rPr>
          <w:rFonts w:cstheme="minorHAnsi"/>
          <w:color w:val="000000" w:themeColor="text1"/>
          <w:sz w:val="19"/>
          <w:szCs w:val="19"/>
        </w:rPr>
        <w:t>ntersagt</w:t>
      </w:r>
      <w:r w:rsidR="0099658A">
        <w:rPr>
          <w:rFonts w:cstheme="minorHAnsi"/>
          <w:color w:val="000000" w:themeColor="text1"/>
          <w:sz w:val="19"/>
          <w:szCs w:val="19"/>
        </w:rPr>
        <w:t xml:space="preserve">, vgl. Art. 9 </w:t>
      </w:r>
      <w:r w:rsidRPr="00B06A89">
        <w:rPr>
          <w:rFonts w:cstheme="minorHAnsi"/>
          <w:color w:val="000000" w:themeColor="text1"/>
          <w:sz w:val="19"/>
          <w:szCs w:val="19"/>
        </w:rPr>
        <w:t xml:space="preserve">Abs. </w:t>
      </w:r>
      <w:r w:rsidR="0099658A">
        <w:rPr>
          <w:rFonts w:cstheme="minorHAnsi"/>
          <w:color w:val="000000" w:themeColor="text1"/>
          <w:sz w:val="19"/>
          <w:szCs w:val="19"/>
        </w:rPr>
        <w:t>1</w:t>
      </w:r>
      <w:r w:rsidRPr="00B06A89">
        <w:rPr>
          <w:rFonts w:cstheme="minorHAnsi"/>
          <w:color w:val="000000" w:themeColor="text1"/>
          <w:sz w:val="19"/>
          <w:szCs w:val="19"/>
        </w:rPr>
        <w:t xml:space="preserve"> </w:t>
      </w:r>
      <w:r w:rsidR="0099658A">
        <w:rPr>
          <w:rFonts w:cstheme="minorHAnsi"/>
          <w:color w:val="000000" w:themeColor="text1"/>
          <w:sz w:val="19"/>
          <w:szCs w:val="19"/>
        </w:rPr>
        <w:t xml:space="preserve">DSGVO. </w:t>
      </w:r>
    </w:p>
    <w:p w14:paraId="50C2218A" w14:textId="02D55576" w:rsidR="00460D99" w:rsidRPr="00767530" w:rsidRDefault="0099658A" w:rsidP="0099658A">
      <w:pPr>
        <w:pStyle w:val="Kommentartext"/>
        <w:rPr>
          <w:rFonts w:cstheme="minorHAnsi"/>
        </w:rPr>
      </w:pPr>
      <w:r>
        <w:rPr>
          <w:rFonts w:cstheme="minorHAnsi"/>
          <w:color w:val="000000" w:themeColor="text1"/>
          <w:sz w:val="19"/>
          <w:szCs w:val="19"/>
        </w:rPr>
        <w:t xml:space="preserve">Art. 9 Abs. 2 DSGVO sieht hiervon gewisse Ausnahmen vor, </w:t>
      </w:r>
      <w:r>
        <w:rPr>
          <w:rFonts w:cstheme="minorHAnsi"/>
          <w:color w:val="000000" w:themeColor="text1"/>
        </w:rPr>
        <w:t xml:space="preserve">etwa bei </w:t>
      </w:r>
      <w:r w:rsidR="00460D99" w:rsidRPr="00B06A89">
        <w:rPr>
          <w:rFonts w:cstheme="minorHAnsi"/>
          <w:color w:val="000000" w:themeColor="text1"/>
        </w:rPr>
        <w:t xml:space="preserve">Vorliegen einer Einwilligung, </w:t>
      </w:r>
      <w:r>
        <w:rPr>
          <w:rFonts w:cstheme="minorHAnsi"/>
          <w:color w:val="000000" w:themeColor="text1"/>
        </w:rPr>
        <w:t xml:space="preserve">die </w:t>
      </w:r>
      <w:r w:rsidR="00460D99" w:rsidRPr="00B06A89">
        <w:rPr>
          <w:rFonts w:cstheme="minorHAnsi"/>
          <w:color w:val="000000" w:themeColor="text1"/>
        </w:rPr>
        <w:t>sich ausdrücklich auf diese Daten bezieht.</w:t>
      </w:r>
    </w:p>
    <w:bookmarkEnd w:id="90"/>
  </w:comment>
  <w:comment w:id="91" w:author="Autor" w:initials="A">
    <w:p w14:paraId="71654FFB" w14:textId="45AD6C12" w:rsidR="00864AEF" w:rsidRDefault="00864AEF">
      <w:pPr>
        <w:pStyle w:val="Kommentartext"/>
      </w:pPr>
      <w:r>
        <w:rPr>
          <w:rStyle w:val="Kommentarzeichen"/>
        </w:rPr>
        <w:annotationRef/>
      </w:r>
      <w:r>
        <w:t xml:space="preserve">Bitte ergänzen </w:t>
      </w:r>
      <w:r w:rsidRPr="005154B4">
        <w:t>oder streichen Sie diese Angaben, sofern erforderlich.</w:t>
      </w:r>
    </w:p>
  </w:comment>
  <w:comment w:id="104" w:author="Karin Pankau" w:date="2019-08-22T09:47:00Z" w:initials="KP">
    <w:p w14:paraId="37A47ACD" w14:textId="622A5054" w:rsidR="00BA227C" w:rsidRDefault="00BA227C">
      <w:pPr>
        <w:pStyle w:val="Kommentartext"/>
      </w:pPr>
      <w:r>
        <w:rPr>
          <w:rStyle w:val="Kommentarzeichen"/>
        </w:rPr>
        <w:annotationRef/>
      </w:r>
      <w:r>
        <w:t>Hier bitte den Zweck der Verarbeitung detailliert eintragen</w:t>
      </w:r>
    </w:p>
  </w:comment>
  <w:comment w:id="159" w:author="Autor" w:initials="A">
    <w:p w14:paraId="3A28C5AA" w14:textId="5EDCD7E4" w:rsidR="00F70F01" w:rsidRDefault="00460D99" w:rsidP="007C5A82">
      <w:pPr>
        <w:pStyle w:val="Kommentartext"/>
        <w:rPr>
          <w:rFonts w:cstheme="minorHAnsi"/>
          <w:color w:val="000000" w:themeColor="text1"/>
          <w:sz w:val="21"/>
          <w:szCs w:val="21"/>
        </w:rPr>
      </w:pPr>
      <w:r>
        <w:rPr>
          <w:rStyle w:val="Kommentarzeichen"/>
        </w:rPr>
        <w:annotationRef/>
      </w:r>
      <w:bookmarkStart w:id="161" w:name="_Hlk17875154"/>
      <w:r w:rsidR="00C66BBA">
        <w:rPr>
          <w:rFonts w:cstheme="minorHAnsi"/>
          <w:color w:val="000000" w:themeColor="text1"/>
          <w:sz w:val="21"/>
          <w:szCs w:val="21"/>
        </w:rPr>
        <w:t>Wir gehen davon aus, dass keine</w:t>
      </w:r>
      <w:r w:rsidR="00F70F01">
        <w:rPr>
          <w:rFonts w:cstheme="minorHAnsi"/>
          <w:color w:val="000000" w:themeColor="text1"/>
          <w:sz w:val="21"/>
          <w:szCs w:val="21"/>
        </w:rPr>
        <w:t xml:space="preserve"> </w:t>
      </w:r>
      <w:r w:rsidR="00F70F01" w:rsidRPr="00F70F01">
        <w:rPr>
          <w:rFonts w:cstheme="minorHAnsi"/>
          <w:color w:val="000000" w:themeColor="text1"/>
          <w:sz w:val="21"/>
          <w:szCs w:val="21"/>
        </w:rPr>
        <w:t>automatisierte Einzelentscheidung/Entscheidungsfindun</w:t>
      </w:r>
      <w:r w:rsidR="00F70F01">
        <w:rPr>
          <w:rFonts w:cstheme="minorHAnsi"/>
          <w:color w:val="000000" w:themeColor="text1"/>
          <w:sz w:val="21"/>
          <w:szCs w:val="21"/>
        </w:rPr>
        <w:t>g</w:t>
      </w:r>
      <w:r w:rsidR="00F70F01" w:rsidRPr="00F70F01">
        <w:rPr>
          <w:rFonts w:cstheme="minorHAnsi"/>
          <w:color w:val="000000" w:themeColor="text1"/>
          <w:sz w:val="21"/>
          <w:szCs w:val="21"/>
        </w:rPr>
        <w:t xml:space="preserve"> </w:t>
      </w:r>
      <w:r w:rsidR="00F70F01">
        <w:rPr>
          <w:rFonts w:cstheme="minorHAnsi"/>
          <w:color w:val="000000" w:themeColor="text1"/>
          <w:sz w:val="21"/>
          <w:szCs w:val="21"/>
        </w:rPr>
        <w:t>vorliegt.</w:t>
      </w:r>
    </w:p>
    <w:p w14:paraId="64D86E21" w14:textId="77777777" w:rsidR="00F70F01" w:rsidRDefault="00F70F01" w:rsidP="007C5A82">
      <w:pPr>
        <w:pStyle w:val="Kommentartext"/>
        <w:rPr>
          <w:rFonts w:cstheme="minorHAnsi"/>
          <w:color w:val="000000" w:themeColor="text1"/>
          <w:sz w:val="21"/>
          <w:szCs w:val="21"/>
        </w:rPr>
      </w:pPr>
    </w:p>
    <w:p w14:paraId="2D6129C5" w14:textId="4933D753" w:rsidR="00460D99" w:rsidRPr="007B5692" w:rsidRDefault="00460D99" w:rsidP="007C5A82">
      <w:pPr>
        <w:pStyle w:val="Kommentartext"/>
        <w:rPr>
          <w:rFonts w:cstheme="minorHAnsi"/>
          <w:color w:val="000000" w:themeColor="text1"/>
        </w:rPr>
      </w:pPr>
      <w:r w:rsidRPr="007B5692">
        <w:rPr>
          <w:rFonts w:cstheme="minorHAnsi"/>
          <w:color w:val="000000" w:themeColor="text1"/>
          <w:sz w:val="21"/>
          <w:szCs w:val="21"/>
        </w:rPr>
        <w:t>Eine automatisierte Einzelentscheidung/Entscheidungsfindung liegt vor, wenn keine inhaltliche Bewertung und darauf gestützte Entscheidung durch eine natürliche Person stattgefunden hat. Das ist zum Beispiel dann der Fall, wenn Score-Werte alleine für das Zustandekommen eines Vertrages entscheidend sind, oder auch dann, wenn die Entscheidung über einen Vertragsschluss unmittelbar durch ein Computerprogramm und nicht durch einen Menschen getroffen wird.</w:t>
      </w:r>
      <w:bookmarkEnd w:id="161"/>
    </w:p>
    <w:p w14:paraId="038C2AB6" w14:textId="77777777" w:rsidR="00460D99" w:rsidRPr="007B5692" w:rsidRDefault="00460D99" w:rsidP="007C5A82">
      <w:pPr>
        <w:pStyle w:val="Kommentartext"/>
        <w:rPr>
          <w:color w:val="000000" w:themeColor="text1"/>
        </w:rPr>
      </w:pPr>
    </w:p>
  </w:comment>
  <w:comment w:id="162" w:author="Autor" w:initials="A">
    <w:p w14:paraId="334F27D0" w14:textId="3C049DF8" w:rsidR="00460D99" w:rsidRPr="00992363" w:rsidRDefault="00460D99" w:rsidP="007C5A82">
      <w:pPr>
        <w:pStyle w:val="Kommentartext"/>
        <w:rPr>
          <w:rFonts w:cstheme="minorHAnsi"/>
          <w:color w:val="70AD47" w:themeColor="accent6"/>
        </w:rPr>
      </w:pPr>
      <w:r>
        <w:rPr>
          <w:rStyle w:val="Kommentarzeichen"/>
        </w:rPr>
        <w:annotationRef/>
      </w:r>
      <w:r w:rsidRPr="007B5692">
        <w:rPr>
          <w:rFonts w:cstheme="minorHAnsi"/>
          <w:color w:val="000000" w:themeColor="text1"/>
          <w:sz w:val="19"/>
          <w:szCs w:val="19"/>
        </w:rPr>
        <w:t xml:space="preserve">Nach Art. 4 Abs. 4 </w:t>
      </w:r>
      <w:r w:rsidR="006641A9">
        <w:rPr>
          <w:rFonts w:cstheme="minorHAnsi"/>
          <w:color w:val="000000" w:themeColor="text1"/>
          <w:sz w:val="19"/>
          <w:szCs w:val="19"/>
        </w:rPr>
        <w:t>DSGVO</w:t>
      </w:r>
      <w:r w:rsidRPr="007B5692">
        <w:rPr>
          <w:rFonts w:cstheme="minorHAnsi"/>
          <w:color w:val="000000" w:themeColor="text1"/>
          <w:sz w:val="19"/>
          <w:szCs w:val="19"/>
        </w:rPr>
        <w:t xml:space="preserve"> ist „Profiling"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p>
  </w:comment>
  <w:comment w:id="160" w:author="Autor" w:initials="A">
    <w:p w14:paraId="7EB72A07" w14:textId="77777777" w:rsidR="00460D99" w:rsidRPr="007B5692" w:rsidRDefault="00460D99" w:rsidP="007C5A82">
      <w:pPr>
        <w:pStyle w:val="Kommentartext"/>
        <w:rPr>
          <w:color w:val="000000" w:themeColor="text1"/>
        </w:rPr>
      </w:pPr>
      <w:r>
        <w:rPr>
          <w:rStyle w:val="Kommentarzeichen"/>
        </w:rPr>
        <w:annotationRef/>
      </w:r>
      <w:r w:rsidRPr="007B5692">
        <w:rPr>
          <w:color w:val="000000" w:themeColor="text1"/>
        </w:rPr>
        <w:t>Bitte beachten Sie:</w:t>
      </w:r>
    </w:p>
    <w:p w14:paraId="53D45C15" w14:textId="147E112E" w:rsidR="00460D99" w:rsidRPr="00992363" w:rsidRDefault="00460D99" w:rsidP="007C5A82">
      <w:pPr>
        <w:pStyle w:val="Kommentartext"/>
        <w:rPr>
          <w:color w:val="70AD47" w:themeColor="accent6"/>
        </w:rPr>
      </w:pPr>
      <w:r w:rsidRPr="007B5692">
        <w:rPr>
          <w:color w:val="000000" w:themeColor="text1"/>
        </w:rPr>
        <w:t xml:space="preserve">Falls eine automatisierte Entscheidungsfindung oder ein Profiling eingesetzt wird, dürfte regelmäßig die </w:t>
      </w:r>
      <w:r w:rsidRPr="007B5692">
        <w:rPr>
          <w:b/>
          <w:color w:val="000000" w:themeColor="text1"/>
        </w:rPr>
        <w:t xml:space="preserve">Durchführung einer Datenschutzfolgenabschätzung nach Art. 35 </w:t>
      </w:r>
      <w:r w:rsidR="006641A9">
        <w:rPr>
          <w:b/>
          <w:color w:val="000000" w:themeColor="text1"/>
        </w:rPr>
        <w:t>DSGVO</w:t>
      </w:r>
      <w:r w:rsidRPr="007B5692">
        <w:rPr>
          <w:color w:val="000000" w:themeColor="text1"/>
        </w:rPr>
        <w:t xml:space="preserve"> erforderlich sein.</w:t>
      </w:r>
    </w:p>
  </w:comment>
  <w:comment w:id="163" w:author="Autor" w:initials="A">
    <w:p w14:paraId="14DD701E" w14:textId="31DA7927" w:rsidR="00460D99" w:rsidRPr="007B5692" w:rsidRDefault="00460D99" w:rsidP="007C5A82">
      <w:pPr>
        <w:pStyle w:val="Kommentartext"/>
        <w:rPr>
          <w:color w:val="000000" w:themeColor="text1"/>
        </w:rPr>
      </w:pPr>
      <w:r>
        <w:rPr>
          <w:rStyle w:val="Kommentarzeichen"/>
        </w:rPr>
        <w:annotationRef/>
      </w:r>
      <w:r w:rsidRPr="007B5692">
        <w:rPr>
          <w:color w:val="000000" w:themeColor="text1"/>
        </w:rPr>
        <w:t xml:space="preserve">Falls eine automatisierte Entscheidungsfindung oder ein Profiling eingesetzt wird, ist dieser Passus wie folgt unter Angabe detaillierter Informationen entsprechend den Anforderungen der Artt. 13 und 22 </w:t>
      </w:r>
      <w:r w:rsidR="006641A9">
        <w:rPr>
          <w:color w:val="000000" w:themeColor="text1"/>
        </w:rPr>
        <w:t>DSGVO</w:t>
      </w:r>
      <w:r w:rsidRPr="007B5692">
        <w:rPr>
          <w:color w:val="000000" w:themeColor="text1"/>
        </w:rPr>
        <w:t xml:space="preserve"> zu ergänzen:</w:t>
      </w:r>
    </w:p>
    <w:p w14:paraId="0E22E440" w14:textId="77777777" w:rsidR="00460D99" w:rsidRPr="007B5692" w:rsidRDefault="00460D99" w:rsidP="007C5A82">
      <w:pPr>
        <w:pStyle w:val="Kommentartext"/>
        <w:rPr>
          <w:color w:val="000000" w:themeColor="text1"/>
        </w:rPr>
      </w:pPr>
    </w:p>
    <w:p w14:paraId="6B9B2B50" w14:textId="77777777" w:rsidR="00460D99" w:rsidRPr="007B5692" w:rsidRDefault="00460D99" w:rsidP="007C5A82">
      <w:pPr>
        <w:pStyle w:val="Listenabsatz"/>
        <w:spacing w:line="240" w:lineRule="auto"/>
        <w:ind w:left="0"/>
        <w:jc w:val="both"/>
        <w:rPr>
          <w:rFonts w:cstheme="minorHAnsi"/>
          <w:i/>
          <w:color w:val="000000" w:themeColor="text1"/>
          <w:sz w:val="23"/>
          <w:szCs w:val="23"/>
        </w:rPr>
      </w:pPr>
      <w:r w:rsidRPr="007B5692">
        <w:rPr>
          <w:rFonts w:cstheme="minorHAnsi"/>
          <w:i/>
          <w:color w:val="000000" w:themeColor="text1"/>
          <w:sz w:val="23"/>
          <w:szCs w:val="23"/>
        </w:rPr>
        <w:t>Wir verarbeiten Ihre personenbezogenen Daten teilweise automatisiert, mit dem Ziel, bestimmte persönliche Aspekte zu bewerten (Profiling). Wir setzen Profiling beispielsweise in folgenden Fällen ein:</w:t>
      </w:r>
    </w:p>
    <w:p w14:paraId="3AD98184" w14:textId="77777777" w:rsidR="00460D99" w:rsidRPr="004D3D65" w:rsidRDefault="00460D99" w:rsidP="004D3D65">
      <w:pPr>
        <w:pStyle w:val="Listenabsatz"/>
        <w:spacing w:line="240" w:lineRule="auto"/>
        <w:ind w:left="0"/>
        <w:jc w:val="both"/>
        <w:rPr>
          <w:rFonts w:cstheme="minorHAnsi"/>
          <w:color w:val="000000" w:themeColor="text1"/>
          <w:sz w:val="23"/>
          <w:szCs w:val="23"/>
        </w:rPr>
      </w:pPr>
      <w:r w:rsidRPr="007B5692">
        <w:rPr>
          <w:rFonts w:cstheme="minorHAnsi"/>
          <w:i/>
          <w:color w:val="000000" w:themeColor="text1"/>
          <w:sz w:val="23"/>
          <w:szCs w:val="23"/>
          <w:highlight w:val="yellow"/>
        </w:rPr>
        <w:t>[bitte Konstellationen abschießend nebst jeweiligem Zweck aufführe</w:t>
      </w:r>
      <w:r w:rsidRPr="00EF3096">
        <w:rPr>
          <w:rFonts w:cstheme="minorHAnsi"/>
          <w:i/>
          <w:color w:val="000000" w:themeColor="text1"/>
          <w:sz w:val="23"/>
          <w:szCs w:val="23"/>
          <w:highlight w:val="yellow"/>
        </w:rPr>
        <w:t>n]</w:t>
      </w:r>
      <w:r w:rsidRPr="00EF3096">
        <w:rPr>
          <w:rStyle w:val="Kommentarzeichen"/>
          <w:i/>
          <w:color w:val="000000" w:themeColor="text1"/>
          <w:highlight w:val="yellow"/>
        </w:rPr>
        <w:annotationRef/>
      </w:r>
    </w:p>
  </w:comment>
  <w:comment w:id="164" w:author="Autor" w:initials="A">
    <w:p w14:paraId="26F2B4EF" w14:textId="6A87E6CC" w:rsidR="00F911EB" w:rsidRPr="00063B18" w:rsidRDefault="00F911EB" w:rsidP="00F911EB">
      <w:pPr>
        <w:pStyle w:val="Kommentartext"/>
        <w:rPr>
          <w:b/>
        </w:rPr>
      </w:pPr>
      <w:r>
        <w:rPr>
          <w:rStyle w:val="Kommentarzeichen"/>
        </w:rPr>
        <w:annotationRef/>
      </w:r>
      <w:bookmarkStart w:id="165" w:name="_Hlk17875203"/>
      <w:r w:rsidRPr="00063B18">
        <w:rPr>
          <w:b/>
        </w:rPr>
        <w:t xml:space="preserve">Sofern ausschließlich eine Direkterhebung der Daten bei </w:t>
      </w:r>
      <w:r w:rsidRPr="001942D0">
        <w:rPr>
          <w:b/>
        </w:rPr>
        <w:t>der betroffenen Person</w:t>
      </w:r>
      <w:r>
        <w:rPr>
          <w:b/>
        </w:rPr>
        <w:t xml:space="preserve"> durch den DAAD</w:t>
      </w:r>
      <w:r w:rsidRPr="001942D0">
        <w:rPr>
          <w:b/>
        </w:rPr>
        <w:t xml:space="preserve"> erfolgt, kann dieser Abschnitt</w:t>
      </w:r>
      <w:r>
        <w:rPr>
          <w:b/>
        </w:rPr>
        <w:t xml:space="preserve"> </w:t>
      </w:r>
      <w:r w:rsidRPr="001942D0">
        <w:rPr>
          <w:b/>
        </w:rPr>
        <w:t>entfernt bzw. die in der Überschrift gestellte Frage knapp verneint werden</w:t>
      </w:r>
      <w:r w:rsidRPr="00063B18">
        <w:rPr>
          <w:b/>
        </w:rPr>
        <w:t>.</w:t>
      </w:r>
    </w:p>
    <w:p w14:paraId="4813EAB3" w14:textId="77777777" w:rsidR="00F911EB" w:rsidRDefault="00F911EB" w:rsidP="00F911EB">
      <w:pPr>
        <w:pStyle w:val="Kommentartext"/>
      </w:pPr>
    </w:p>
    <w:bookmarkEnd w:id="165"/>
    <w:p w14:paraId="3F1F9F82" w14:textId="77777777" w:rsidR="00F911EB" w:rsidRDefault="00F911EB" w:rsidP="00F911EB">
      <w:pPr>
        <w:pStyle w:val="Kommentartext"/>
      </w:pPr>
    </w:p>
    <w:p w14:paraId="3B3706D5" w14:textId="77777777" w:rsidR="00F911EB" w:rsidRDefault="00F911EB" w:rsidP="00F911EB">
      <w:pPr>
        <w:pStyle w:val="Kommentartext"/>
      </w:pPr>
    </w:p>
  </w:comment>
  <w:comment w:id="179" w:author="Autor" w:initials="A">
    <w:p w14:paraId="490DF398" w14:textId="77777777" w:rsidR="00F911EB" w:rsidRDefault="00F911EB" w:rsidP="00F911EB">
      <w:pPr>
        <w:pStyle w:val="Kommentartext"/>
      </w:pPr>
      <w:r>
        <w:rPr>
          <w:rStyle w:val="Kommentarzeichen"/>
        </w:rPr>
        <w:annotationRef/>
      </w:r>
      <w:r>
        <w:t>Sofern Daten von Dritten erhoben werden bitte diese Angaben ggf. anpassen/vervollständigen.</w:t>
      </w:r>
    </w:p>
  </w:comment>
  <w:comment w:id="188" w:author="Autor" w:initials="A">
    <w:p w14:paraId="454A7CB2" w14:textId="17C7C0F5" w:rsidR="00460D99" w:rsidRPr="000D28E4" w:rsidRDefault="00460D99" w:rsidP="00460D99">
      <w:pPr>
        <w:pStyle w:val="Kommentartext"/>
        <w:rPr>
          <w:color w:val="538135" w:themeColor="accent6" w:themeShade="BF"/>
        </w:rPr>
      </w:pPr>
      <w:r>
        <w:rPr>
          <w:rStyle w:val="Kommentarzeichen"/>
        </w:rPr>
        <w:annotationRef/>
      </w:r>
      <w:r w:rsidRPr="007B5692">
        <w:rPr>
          <w:color w:val="000000" w:themeColor="text1"/>
        </w:rPr>
        <w:t xml:space="preserve">z. B. </w:t>
      </w:r>
      <w:r w:rsidR="005461CD">
        <w:rPr>
          <w:color w:val="000000" w:themeColor="text1"/>
        </w:rPr>
        <w:t>Referat XYZ</w:t>
      </w:r>
      <w:r w:rsidRPr="007B5692">
        <w:rPr>
          <w:color w:val="000000" w:themeColor="text1"/>
        </w:rPr>
        <w:t>.</w:t>
      </w:r>
    </w:p>
  </w:comment>
  <w:comment w:id="197" w:author="Autor" w:initials="A">
    <w:p w14:paraId="559E870A" w14:textId="30681124" w:rsidR="00460D99" w:rsidRDefault="00460D99" w:rsidP="00460D99">
      <w:pPr>
        <w:pStyle w:val="Kommentartext"/>
      </w:pPr>
      <w:r>
        <w:rPr>
          <w:rStyle w:val="Kommentarzeichen"/>
        </w:rPr>
        <w:annotationRef/>
      </w:r>
      <w:bookmarkStart w:id="198" w:name="_Hlk17875855"/>
      <w:r w:rsidRPr="007B5692">
        <w:rPr>
          <w:color w:val="000000" w:themeColor="text1"/>
        </w:rPr>
        <w:t>Sollten Sie keine Übermittlungen an private Stellen</w:t>
      </w:r>
      <w:r w:rsidR="00A502A0">
        <w:rPr>
          <w:color w:val="000000" w:themeColor="text1"/>
        </w:rPr>
        <w:t xml:space="preserve"> oder Organisationen</w:t>
      </w:r>
      <w:r w:rsidRPr="007B5692">
        <w:rPr>
          <w:color w:val="000000" w:themeColor="text1"/>
        </w:rPr>
        <w:t xml:space="preserve"> tätigen, bitte diese Passage insgesamt löschen.</w:t>
      </w:r>
      <w:bookmarkEnd w:id="198"/>
    </w:p>
  </w:comment>
  <w:comment w:id="200" w:author="Autor" w:initials="A">
    <w:p w14:paraId="3DAF6453" w14:textId="2C8D5567" w:rsidR="00460D99" w:rsidRPr="007B5692" w:rsidRDefault="00460D99" w:rsidP="00460D99">
      <w:pPr>
        <w:pStyle w:val="Kommentartext"/>
        <w:rPr>
          <w:color w:val="000000" w:themeColor="text1"/>
        </w:rPr>
      </w:pPr>
      <w:r>
        <w:rPr>
          <w:rStyle w:val="Kommentarzeichen"/>
        </w:rPr>
        <w:annotationRef/>
      </w:r>
      <w:r w:rsidR="00531240" w:rsidRPr="007B5692">
        <w:rPr>
          <w:color w:val="000000" w:themeColor="text1"/>
        </w:rPr>
        <w:t xml:space="preserve">Sofern </w:t>
      </w:r>
      <w:r w:rsidRPr="007B5692">
        <w:rPr>
          <w:color w:val="000000" w:themeColor="text1"/>
        </w:rPr>
        <w:t xml:space="preserve">eine Drittlandübermittlung erfolgt, ist dieser Abschnitt wie folgt unter Angabe der im Drittland befindlichen </w:t>
      </w:r>
      <w:r w:rsidRPr="007B5692">
        <w:rPr>
          <w:b/>
          <w:color w:val="000000" w:themeColor="text1"/>
        </w:rPr>
        <w:t>verantwortlichen</w:t>
      </w:r>
      <w:r w:rsidRPr="007B5692">
        <w:rPr>
          <w:color w:val="000000" w:themeColor="text1"/>
        </w:rPr>
        <w:t xml:space="preserve"> </w:t>
      </w:r>
      <w:r w:rsidRPr="007B5692">
        <w:rPr>
          <w:b/>
          <w:color w:val="000000" w:themeColor="text1"/>
        </w:rPr>
        <w:t>Stellen</w:t>
      </w:r>
      <w:r w:rsidRPr="007B5692">
        <w:rPr>
          <w:color w:val="000000" w:themeColor="text1"/>
        </w:rPr>
        <w:t xml:space="preserve">, der </w:t>
      </w:r>
      <w:r w:rsidRPr="007B5692">
        <w:rPr>
          <w:b/>
          <w:color w:val="000000" w:themeColor="text1"/>
        </w:rPr>
        <w:t>Zwecke</w:t>
      </w:r>
      <w:r w:rsidRPr="007B5692">
        <w:rPr>
          <w:color w:val="000000" w:themeColor="text1"/>
        </w:rPr>
        <w:t xml:space="preserve">, für die eine Übermittlung erfolgt, und der jeweiligen </w:t>
      </w:r>
      <w:r w:rsidRPr="007B5692">
        <w:rPr>
          <w:b/>
          <w:color w:val="000000" w:themeColor="text1"/>
        </w:rPr>
        <w:t>Garantien</w:t>
      </w:r>
      <w:r w:rsidRPr="007B5692">
        <w:rPr>
          <w:color w:val="000000" w:themeColor="text1"/>
        </w:rPr>
        <w:t xml:space="preserve"> (z.B. Angemessenheitsbeschluss der EU-Kommission gem. Art. 45 Abs. 3 </w:t>
      </w:r>
      <w:r w:rsidR="006641A9">
        <w:rPr>
          <w:color w:val="000000" w:themeColor="text1"/>
        </w:rPr>
        <w:t>DSGVO</w:t>
      </w:r>
      <w:r w:rsidRPr="007B5692">
        <w:rPr>
          <w:color w:val="000000" w:themeColor="text1"/>
        </w:rPr>
        <w:t xml:space="preserve"> oder geeignete Garantien gem. Art. 46 </w:t>
      </w:r>
      <w:r w:rsidR="006641A9">
        <w:rPr>
          <w:color w:val="000000" w:themeColor="text1"/>
        </w:rPr>
        <w:t>DSGVO</w:t>
      </w:r>
      <w:r w:rsidRPr="007B5692">
        <w:rPr>
          <w:color w:val="000000" w:themeColor="text1"/>
        </w:rPr>
        <w:t>) zu ergänzen:</w:t>
      </w:r>
    </w:p>
    <w:p w14:paraId="0CA887E4" w14:textId="77777777" w:rsidR="00460D99" w:rsidRPr="007B5692" w:rsidRDefault="00460D99" w:rsidP="00460D99">
      <w:pPr>
        <w:pStyle w:val="Kommentartext"/>
        <w:rPr>
          <w:color w:val="000000" w:themeColor="text1"/>
        </w:rPr>
      </w:pPr>
    </w:p>
    <w:p w14:paraId="3871F119" w14:textId="6749EEF8" w:rsidR="00460D99" w:rsidRPr="007B5692" w:rsidRDefault="00460D99" w:rsidP="00460D99">
      <w:pPr>
        <w:pStyle w:val="Kommentartext"/>
        <w:rPr>
          <w:i/>
          <w:color w:val="000000" w:themeColor="text1"/>
        </w:rPr>
      </w:pPr>
      <w:r w:rsidRPr="007B5692">
        <w:rPr>
          <w:i/>
          <w:color w:val="000000" w:themeColor="text1"/>
        </w:rPr>
        <w:t xml:space="preserve">Im Rahmen </w:t>
      </w:r>
      <w:r w:rsidR="00546D99" w:rsidRPr="007B5692">
        <w:rPr>
          <w:i/>
          <w:color w:val="000000" w:themeColor="text1"/>
        </w:rPr>
        <w:t>der</w:t>
      </w:r>
      <w:r w:rsidR="00531240" w:rsidRPr="007B5692">
        <w:rPr>
          <w:i/>
          <w:color w:val="000000" w:themeColor="text1"/>
        </w:rPr>
        <w:t xml:space="preserve"> </w:t>
      </w:r>
      <w:r w:rsidR="00776CDC">
        <w:rPr>
          <w:i/>
          <w:color w:val="000000" w:themeColor="text1"/>
        </w:rPr>
        <w:t xml:space="preserve">Auswertung der Fragebögen </w:t>
      </w:r>
      <w:r w:rsidRPr="007B5692">
        <w:rPr>
          <w:i/>
          <w:color w:val="000000" w:themeColor="text1"/>
        </w:rPr>
        <w:t xml:space="preserve">erfolgt eine Übermittlung Ihrer personenbezogenen Daten an Stellen, deren Sitz oder deren Ort der Datenverarbeitung nicht in einem Mitgliedstaat der Europäischen Union oder in einem anderen Vertragsstaat des Abkommens über den Europäischen Wirtschaftsraum gelegen ist. Hierbei stellen wir vor der Übermittlung sicher, dass außerhalb von gesetzlich erlaubten Ausnahmefällen beim Empfänger entweder ein angemessenes Datenschutzniveau besteht (z. B. durch einen Angemessenheitsbeschluss der Europäischen Kommission, durch geeignete Garantien wie eine Zertifizierung des Empfängers nach dem EU-U.S. Privacy Shield oder die Vereinbarung sogenannter EU- Standarddatenschutzklauseln der Europäischen Kommission mit dem Empfänger) bzw. Ihre ausdrückliche Einwilligung vorliegt. </w:t>
      </w:r>
    </w:p>
    <w:p w14:paraId="063B1990" w14:textId="77777777" w:rsidR="00460D99" w:rsidRPr="007B5692" w:rsidRDefault="00460D99" w:rsidP="00460D99">
      <w:pPr>
        <w:pStyle w:val="Kommentartext"/>
        <w:rPr>
          <w:i/>
          <w:color w:val="000000" w:themeColor="text1"/>
        </w:rPr>
      </w:pPr>
      <w:r w:rsidRPr="007B5692">
        <w:rPr>
          <w:i/>
          <w:color w:val="000000" w:themeColor="text1"/>
        </w:rPr>
        <w:t>In Einzelnen erfolgen folgende Drittlandübermittlungen:</w:t>
      </w:r>
    </w:p>
    <w:p w14:paraId="245055BF" w14:textId="77777777" w:rsidR="00460D99" w:rsidRPr="007B5692" w:rsidRDefault="00460D99" w:rsidP="00460D99">
      <w:pPr>
        <w:pStyle w:val="Kommentartext"/>
        <w:rPr>
          <w:i/>
          <w:color w:val="000000" w:themeColor="text1"/>
        </w:rPr>
      </w:pPr>
      <w:r w:rsidRPr="007B5692">
        <w:rPr>
          <w:i/>
          <w:color w:val="000000" w:themeColor="text1"/>
        </w:rPr>
        <w:t>[</w:t>
      </w:r>
      <w:r w:rsidRPr="007B5692">
        <w:rPr>
          <w:i/>
          <w:color w:val="000000" w:themeColor="text1"/>
          <w:highlight w:val="yellow"/>
        </w:rPr>
        <w:t>Nennung der verantwortlichen Stelle, Zwecke der Datenübermittlung, Garantien/Legitimationen aufgrund derer die Übermittlung erfolgt</w:t>
      </w:r>
      <w:r w:rsidRPr="007B5692">
        <w:rPr>
          <w:i/>
          <w:color w:val="000000" w:themeColor="text1"/>
        </w:rPr>
        <w:t>]</w:t>
      </w:r>
    </w:p>
    <w:p w14:paraId="38F64F36" w14:textId="77777777" w:rsidR="00460D99" w:rsidRPr="007B5692" w:rsidRDefault="00460D99" w:rsidP="00460D99">
      <w:pPr>
        <w:pStyle w:val="Kommentartext"/>
        <w:rPr>
          <w:i/>
          <w:color w:val="000000" w:themeColor="text1"/>
        </w:rPr>
      </w:pPr>
    </w:p>
    <w:p w14:paraId="5C49A7C0" w14:textId="77777777" w:rsidR="00460D99" w:rsidRPr="007B5692" w:rsidRDefault="00460D99" w:rsidP="00460D99">
      <w:pPr>
        <w:pStyle w:val="Kommentartext"/>
        <w:rPr>
          <w:i/>
          <w:color w:val="000000" w:themeColor="text1"/>
        </w:rPr>
      </w:pPr>
      <w:r w:rsidRPr="007B5692">
        <w:rPr>
          <w:i/>
          <w:color w:val="000000" w:themeColor="text1"/>
        </w:rPr>
        <w:t xml:space="preserve">Sie können bei uns eine Übersicht über die Empfänger in Drittstaaten und eine Kopie der konkret vereinbarten Regelungen zur Sicherstellung des angemessenen Datenschutzniveaus erhalten. Bitte nutzen Sie hierfür die Angaben unter Ziff. I.1. </w:t>
      </w:r>
    </w:p>
    <w:p w14:paraId="10B5687D" w14:textId="77777777" w:rsidR="00460D99" w:rsidRPr="007B5692" w:rsidRDefault="00460D99" w:rsidP="00460D99">
      <w:pPr>
        <w:pStyle w:val="Kommentartext"/>
        <w:rPr>
          <w:i/>
          <w:color w:val="000000" w:themeColor="text1"/>
        </w:rPr>
      </w:pPr>
    </w:p>
    <w:p w14:paraId="1A7640EE" w14:textId="77777777" w:rsidR="00460D99" w:rsidRPr="007B5692" w:rsidRDefault="00460D99" w:rsidP="00460D99">
      <w:pPr>
        <w:pStyle w:val="Kommentartext"/>
        <w:rPr>
          <w:color w:val="000000" w:themeColor="text1"/>
        </w:rPr>
      </w:pPr>
      <w:r w:rsidRPr="007B5692">
        <w:rPr>
          <w:color w:val="000000" w:themeColor="text1"/>
          <w:highlight w:val="yellow"/>
        </w:rPr>
        <w:t>[Nur sofern relevant:]</w:t>
      </w:r>
    </w:p>
    <w:p w14:paraId="45A5A2CF" w14:textId="77777777" w:rsidR="00460D99" w:rsidRPr="007B5692" w:rsidRDefault="00460D99" w:rsidP="00460D99">
      <w:pPr>
        <w:pStyle w:val="Kommentartext"/>
        <w:rPr>
          <w:i/>
          <w:color w:val="000000" w:themeColor="text1"/>
        </w:rPr>
      </w:pPr>
      <w:r w:rsidRPr="007B5692">
        <w:rPr>
          <w:i/>
          <w:color w:val="000000" w:themeColor="text1"/>
        </w:rPr>
        <w:t>Weitere Informationen zum EU-U.S. Privacy Shield finden Sie unter https://www.privacyshield.gov.</w:t>
      </w:r>
    </w:p>
    <w:p w14:paraId="7E63A973" w14:textId="77777777" w:rsidR="00460D99" w:rsidRPr="007B5692" w:rsidRDefault="00460D99" w:rsidP="00460D99">
      <w:pPr>
        <w:pStyle w:val="Kommentartext"/>
        <w:rPr>
          <w:color w:val="000000" w:themeColor="text1"/>
        </w:rPr>
      </w:pPr>
    </w:p>
    <w:p w14:paraId="5068A134" w14:textId="77777777" w:rsidR="00460D99" w:rsidRPr="007B5692" w:rsidRDefault="00460D99" w:rsidP="00460D99">
      <w:pPr>
        <w:pStyle w:val="Kommentartext"/>
        <w:rPr>
          <w:color w:val="000000" w:themeColor="text1"/>
        </w:rPr>
      </w:pPr>
      <w:r w:rsidRPr="007B5692">
        <w:rPr>
          <w:color w:val="000000" w:themeColor="text1"/>
        </w:rPr>
        <w:t>Zudem ist der Abschnitt zu den Empfängern personenbezogener Daten in diesem Dokument (vgl. Ziff. VIII.) ggf. um die hier genannten Stellen in Drittländern zu ergänzen.</w:t>
      </w:r>
    </w:p>
    <w:p w14:paraId="58FD2E9E" w14:textId="77777777" w:rsidR="00460D99" w:rsidRDefault="00460D99" w:rsidP="00460D99">
      <w:pPr>
        <w:pStyle w:val="Kommentartext"/>
      </w:pPr>
    </w:p>
  </w:comment>
  <w:comment w:id="212" w:author="Autor" w:initials="A">
    <w:p w14:paraId="03F23E5E" w14:textId="77777777" w:rsidR="00460D99" w:rsidRDefault="00460D99" w:rsidP="00460D99">
      <w:pPr>
        <w:pStyle w:val="Kommentartext"/>
      </w:pPr>
      <w:r>
        <w:rPr>
          <w:rStyle w:val="Kommentarzeichen"/>
        </w:rPr>
        <w:annotationRef/>
      </w:r>
      <w:bookmarkStart w:id="213" w:name="_Hlk17875899"/>
      <w:r w:rsidRPr="007B5692">
        <w:rPr>
          <w:color w:val="000000" w:themeColor="text1"/>
        </w:rPr>
        <w:t>Bitte stellen Sie sicher, dass dieser Verweis nach der Bearbeitung des Dokuments noch zutrifft.</w:t>
      </w:r>
    </w:p>
    <w:bookmarkEnd w:id="213"/>
  </w:comment>
  <w:comment w:id="214" w:author="Autor" w:initials="A">
    <w:p w14:paraId="7F4F3CE3" w14:textId="7ED22C60" w:rsidR="00460D99" w:rsidRDefault="00460D99" w:rsidP="00460D99">
      <w:pPr>
        <w:pStyle w:val="Kommentartext"/>
      </w:pPr>
      <w:r>
        <w:rPr>
          <w:rStyle w:val="Kommentarzeichen"/>
        </w:rPr>
        <w:annotationRef/>
      </w:r>
      <w:bookmarkStart w:id="216" w:name="_Hlk17875954"/>
      <w:r w:rsidRPr="007B5692">
        <w:rPr>
          <w:color w:val="000000" w:themeColor="text1"/>
        </w:rPr>
        <w:t>Falls solche Einwilligungen eingeholt werden, prüfen Sie hierzu bitte, ob den betroffenen Personen dieser Weg tatsächlich eröffnet ist.</w:t>
      </w:r>
    </w:p>
    <w:bookmarkEnd w:id="216"/>
  </w:comment>
  <w:comment w:id="218" w:author="Autor" w:initials="A">
    <w:p w14:paraId="1DDFDF21" w14:textId="77777777" w:rsidR="00460D99" w:rsidRDefault="00460D99" w:rsidP="00460D99">
      <w:pPr>
        <w:pStyle w:val="Kommentartext"/>
      </w:pPr>
      <w:r>
        <w:rPr>
          <w:rStyle w:val="Kommentarzeichen"/>
        </w:rPr>
        <w:annotationRef/>
      </w:r>
      <w:bookmarkStart w:id="229" w:name="_Hlk17876016"/>
      <w:r w:rsidRPr="007B5692">
        <w:rPr>
          <w:color w:val="000000" w:themeColor="text1"/>
        </w:rPr>
        <w:t>Diese Angabe ist optional</w:t>
      </w:r>
      <w:bookmarkEnd w:id="229"/>
      <w:r w:rsidRPr="007B5692">
        <w:rPr>
          <w:color w:val="000000" w:themeColor="text1"/>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6AB8E7" w15:done="0"/>
  <w15:commentEx w15:paraId="3662430A" w15:done="1"/>
  <w15:commentEx w15:paraId="445A3181" w15:done="1"/>
  <w15:commentEx w15:paraId="577BB9B1" w15:done="1"/>
  <w15:commentEx w15:paraId="50C2218A" w15:done="0"/>
  <w15:commentEx w15:paraId="71654FFB" w15:done="0"/>
  <w15:commentEx w15:paraId="37A47ACD" w15:done="0"/>
  <w15:commentEx w15:paraId="038C2AB6" w15:done="1"/>
  <w15:commentEx w15:paraId="334F27D0" w15:done="1"/>
  <w15:commentEx w15:paraId="53D45C15" w15:done="1"/>
  <w15:commentEx w15:paraId="3AD98184" w15:done="1"/>
  <w15:commentEx w15:paraId="3B3706D5" w15:done="1"/>
  <w15:commentEx w15:paraId="490DF398" w15:done="0"/>
  <w15:commentEx w15:paraId="454A7CB2" w15:done="0"/>
  <w15:commentEx w15:paraId="559E870A" w15:done="0"/>
  <w15:commentEx w15:paraId="58FD2E9E" w15:done="1"/>
  <w15:commentEx w15:paraId="03F23E5E" w15:done="1"/>
  <w15:commentEx w15:paraId="7F4F3CE3" w15:done="0"/>
  <w15:commentEx w15:paraId="1DDFDF21"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6AB8E7" w16cid:durableId="2107DFA3"/>
  <w16cid:commentId w16cid:paraId="3662430A" w16cid:durableId="2108E55F"/>
  <w16cid:commentId w16cid:paraId="445A3181" w16cid:durableId="2288ED69"/>
  <w16cid:commentId w16cid:paraId="577BB9B1" w16cid:durableId="1FEC7142"/>
  <w16cid:commentId w16cid:paraId="50C2218A" w16cid:durableId="1FA93979"/>
  <w16cid:commentId w16cid:paraId="71654FFB" w16cid:durableId="1FEC714E"/>
  <w16cid:commentId w16cid:paraId="37A47ACD" w16cid:durableId="2108E33C"/>
  <w16cid:commentId w16cid:paraId="038C2AB6" w16cid:durableId="1FA93985"/>
  <w16cid:commentId w16cid:paraId="334F27D0" w16cid:durableId="1FA93986"/>
  <w16cid:commentId w16cid:paraId="53D45C15" w16cid:durableId="1FA93987"/>
  <w16cid:commentId w16cid:paraId="3AD98184" w16cid:durableId="1FA93988"/>
  <w16cid:commentId w16cid:paraId="3B3706D5" w16cid:durableId="1FB14945"/>
  <w16cid:commentId w16cid:paraId="490DF398" w16cid:durableId="2022D795"/>
  <w16cid:commentId w16cid:paraId="454A7CB2" w16cid:durableId="1FA93989"/>
  <w16cid:commentId w16cid:paraId="559E870A" w16cid:durableId="1FA9398A"/>
  <w16cid:commentId w16cid:paraId="58FD2E9E" w16cid:durableId="1FA9398B"/>
  <w16cid:commentId w16cid:paraId="03F23E5E" w16cid:durableId="1FA9398C"/>
  <w16cid:commentId w16cid:paraId="7F4F3CE3" w16cid:durableId="1FA9398D"/>
  <w16cid:commentId w16cid:paraId="1DDFDF21" w16cid:durableId="1FA939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DA9C9" w14:textId="77777777" w:rsidR="00670CBB" w:rsidRDefault="00670CBB" w:rsidP="00D87BDB">
      <w:pPr>
        <w:spacing w:after="0" w:line="240" w:lineRule="auto"/>
      </w:pPr>
      <w:r>
        <w:separator/>
      </w:r>
    </w:p>
  </w:endnote>
  <w:endnote w:type="continuationSeparator" w:id="0">
    <w:p w14:paraId="5E704E40" w14:textId="77777777" w:rsidR="00670CBB" w:rsidRDefault="00670CBB" w:rsidP="00D87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059506"/>
      <w:docPartObj>
        <w:docPartGallery w:val="Page Numbers (Bottom of Page)"/>
        <w:docPartUnique/>
      </w:docPartObj>
    </w:sdtPr>
    <w:sdtEndPr/>
    <w:sdtContent>
      <w:p w14:paraId="35447A69" w14:textId="77777777" w:rsidR="00460D99" w:rsidRDefault="00460D99">
        <w:pPr>
          <w:pStyle w:val="Fuzeile"/>
          <w:jc w:val="right"/>
        </w:pPr>
        <w:r>
          <w:fldChar w:fldCharType="begin"/>
        </w:r>
        <w:r>
          <w:instrText>PAGE   \* MERGEFORMAT</w:instrText>
        </w:r>
        <w:r>
          <w:fldChar w:fldCharType="separate"/>
        </w:r>
        <w:r>
          <w:t>2</w:t>
        </w:r>
        <w:r>
          <w:fldChar w:fldCharType="end"/>
        </w:r>
      </w:p>
    </w:sdtContent>
  </w:sdt>
  <w:p w14:paraId="1F18D1A8" w14:textId="77777777" w:rsidR="00460D99" w:rsidRDefault="00460D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A6A1C" w14:textId="77777777" w:rsidR="00670CBB" w:rsidRDefault="00670CBB" w:rsidP="00D87BDB">
      <w:pPr>
        <w:spacing w:after="0" w:line="240" w:lineRule="auto"/>
      </w:pPr>
      <w:r>
        <w:separator/>
      </w:r>
    </w:p>
  </w:footnote>
  <w:footnote w:type="continuationSeparator" w:id="0">
    <w:p w14:paraId="660C637F" w14:textId="77777777" w:rsidR="00670CBB" w:rsidRDefault="00670CBB" w:rsidP="00D87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1EAB"/>
    <w:multiLevelType w:val="hybridMultilevel"/>
    <w:tmpl w:val="903254D2"/>
    <w:lvl w:ilvl="0" w:tplc="4CEA3CE8">
      <w:start w:val="6"/>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2428F8"/>
    <w:multiLevelType w:val="hybridMultilevel"/>
    <w:tmpl w:val="B178CA30"/>
    <w:lvl w:ilvl="0" w:tplc="222AEACE">
      <w:start w:val="1"/>
      <w:numFmt w:val="decimal"/>
      <w:lvlText w:val="%1."/>
      <w:lvlJc w:val="left"/>
      <w:pPr>
        <w:ind w:left="720" w:hanging="360"/>
      </w:pPr>
      <w:rPr>
        <w:rFonts w:asciiTheme="minorHAnsi" w:eastAsia="Calibri" w:hAnsiTheme="minorHAnsi" w:cstheme="minorHAns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7E2F00"/>
    <w:multiLevelType w:val="hybridMultilevel"/>
    <w:tmpl w:val="0600896E"/>
    <w:lvl w:ilvl="0" w:tplc="BBD6ABC4">
      <w:start w:val="1"/>
      <w:numFmt w:val="decimal"/>
      <w:lvlText w:val="%1."/>
      <w:lvlJc w:val="left"/>
      <w:pPr>
        <w:ind w:left="720" w:hanging="360"/>
      </w:pPr>
      <w:rPr>
        <w:rFonts w:asciiTheme="minorHAnsi" w:eastAsiaTheme="minorHAnsi" w:hAnsiTheme="minorHAnsi" w:cstheme="minorHAns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0D2D55"/>
    <w:multiLevelType w:val="hybridMultilevel"/>
    <w:tmpl w:val="A6A0BC64"/>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4" w15:restartNumberingAfterBreak="0">
    <w:nsid w:val="219343AD"/>
    <w:multiLevelType w:val="hybridMultilevel"/>
    <w:tmpl w:val="FFB69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695066"/>
    <w:multiLevelType w:val="hybridMultilevel"/>
    <w:tmpl w:val="EA52FA46"/>
    <w:lvl w:ilvl="0" w:tplc="A3B6272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917614"/>
    <w:multiLevelType w:val="hybridMultilevel"/>
    <w:tmpl w:val="5C1E463A"/>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7" w15:restartNumberingAfterBreak="0">
    <w:nsid w:val="38793AA3"/>
    <w:multiLevelType w:val="hybridMultilevel"/>
    <w:tmpl w:val="8C5C07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86275A"/>
    <w:multiLevelType w:val="hybridMultilevel"/>
    <w:tmpl w:val="E6B672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7B43CE"/>
    <w:multiLevelType w:val="hybridMultilevel"/>
    <w:tmpl w:val="155CB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1F4D05"/>
    <w:multiLevelType w:val="hybridMultilevel"/>
    <w:tmpl w:val="6DDABFF6"/>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11" w15:restartNumberingAfterBreak="0">
    <w:nsid w:val="4AE90BFE"/>
    <w:multiLevelType w:val="hybridMultilevel"/>
    <w:tmpl w:val="A62A29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B677438"/>
    <w:multiLevelType w:val="hybridMultilevel"/>
    <w:tmpl w:val="94BEA82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DC93820"/>
    <w:multiLevelType w:val="hybridMultilevel"/>
    <w:tmpl w:val="DBA26DA6"/>
    <w:lvl w:ilvl="0" w:tplc="CC28D3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F7559D0"/>
    <w:multiLevelType w:val="hybridMultilevel"/>
    <w:tmpl w:val="8F96E5EA"/>
    <w:lvl w:ilvl="0" w:tplc="A858A628">
      <w:start w:val="5"/>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EF7DE1"/>
    <w:multiLevelType w:val="hybridMultilevel"/>
    <w:tmpl w:val="80F6CBBC"/>
    <w:lvl w:ilvl="0" w:tplc="0F1846E0">
      <w:start w:val="1"/>
      <w:numFmt w:val="decimal"/>
      <w:lvlText w:val="%1."/>
      <w:lvlJc w:val="left"/>
      <w:pPr>
        <w:ind w:left="720" w:hanging="360"/>
      </w:pPr>
      <w:rPr>
        <w:rFonts w:asciiTheme="minorHAnsi" w:eastAsia="Calibri" w:hAnsiTheme="minorHAnsi" w:cstheme="minorHAns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091FB5"/>
    <w:multiLevelType w:val="hybridMultilevel"/>
    <w:tmpl w:val="5CC8E1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A3B31F9"/>
    <w:multiLevelType w:val="hybridMultilevel"/>
    <w:tmpl w:val="DCC07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CFD007B"/>
    <w:multiLevelType w:val="hybridMultilevel"/>
    <w:tmpl w:val="3EAE0768"/>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FA277BF"/>
    <w:multiLevelType w:val="hybridMultilevel"/>
    <w:tmpl w:val="E73A29A4"/>
    <w:lvl w:ilvl="0" w:tplc="48AA136E">
      <w:start w:val="26"/>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8A92FE5"/>
    <w:multiLevelType w:val="hybridMultilevel"/>
    <w:tmpl w:val="FF8C6C6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A724205"/>
    <w:multiLevelType w:val="hybridMultilevel"/>
    <w:tmpl w:val="FD88F8D8"/>
    <w:lvl w:ilvl="0" w:tplc="9F2C0C54">
      <w:start w:val="1"/>
      <w:numFmt w:val="decimal"/>
      <w:lvlText w:val="%1."/>
      <w:lvlJc w:val="left"/>
      <w:pPr>
        <w:ind w:left="360" w:hanging="360"/>
      </w:pPr>
      <w:rPr>
        <w:rFonts w:hint="default"/>
        <w:b/>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2" w15:restartNumberingAfterBreak="0">
    <w:nsid w:val="7D9625C3"/>
    <w:multiLevelType w:val="hybridMultilevel"/>
    <w:tmpl w:val="CFD23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
  </w:num>
  <w:num w:numId="4">
    <w:abstractNumId w:val="15"/>
  </w:num>
  <w:num w:numId="5">
    <w:abstractNumId w:val="1"/>
  </w:num>
  <w:num w:numId="6">
    <w:abstractNumId w:val="7"/>
  </w:num>
  <w:num w:numId="7">
    <w:abstractNumId w:val="4"/>
  </w:num>
  <w:num w:numId="8">
    <w:abstractNumId w:val="3"/>
  </w:num>
  <w:num w:numId="9">
    <w:abstractNumId w:val="22"/>
  </w:num>
  <w:num w:numId="10">
    <w:abstractNumId w:val="20"/>
  </w:num>
  <w:num w:numId="11">
    <w:abstractNumId w:val="8"/>
  </w:num>
  <w:num w:numId="12">
    <w:abstractNumId w:val="19"/>
  </w:num>
  <w:num w:numId="13">
    <w:abstractNumId w:val="9"/>
  </w:num>
  <w:num w:numId="14">
    <w:abstractNumId w:val="11"/>
  </w:num>
  <w:num w:numId="15">
    <w:abstractNumId w:val="16"/>
  </w:num>
  <w:num w:numId="16">
    <w:abstractNumId w:val="17"/>
  </w:num>
  <w:num w:numId="17">
    <w:abstractNumId w:val="10"/>
  </w:num>
  <w:num w:numId="18">
    <w:abstractNumId w:val="13"/>
  </w:num>
  <w:num w:numId="19">
    <w:abstractNumId w:val="12"/>
  </w:num>
  <w:num w:numId="20">
    <w:abstractNumId w:val="18"/>
  </w:num>
  <w:num w:numId="21">
    <w:abstractNumId w:val="14"/>
  </w:num>
  <w:num w:numId="22">
    <w:abstractNumId w:val="0"/>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issa Montagliani">
    <w15:presenceInfo w15:providerId="AD" w15:userId="S::montagliani@daad.de::9490c27f49cdaba6"/>
  </w15:person>
  <w15:person w15:author="Karin Pankau">
    <w15:presenceInfo w15:providerId="AD" w15:userId="S-1-5-21-61992601-284220341-246565218-1585"/>
  </w15:person>
  <w15:person w15:author="Anne Münkel">
    <w15:presenceInfo w15:providerId="AD" w15:userId="S::muenkel@daad.de::1805972d5470cfbf"/>
  </w15:person>
  <w15:person w15:author="Silke Welter">
    <w15:presenceInfo w15:providerId="AD" w15:userId="S::welter@daad.de::4e26ee07-761d-456a-af45-4f9c17001be1"/>
  </w15:person>
  <w15:person w15:author="Anne Münkel [2]">
    <w15:presenceInfo w15:providerId="AD" w15:userId="S::muenkel@daad.de::58140223-d904-4760-a4f6-1bf41031ef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trackRevisions/>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EC"/>
    <w:rsid w:val="00001412"/>
    <w:rsid w:val="00055B79"/>
    <w:rsid w:val="00056837"/>
    <w:rsid w:val="00060512"/>
    <w:rsid w:val="00063F3E"/>
    <w:rsid w:val="000766DA"/>
    <w:rsid w:val="00090AEC"/>
    <w:rsid w:val="00095819"/>
    <w:rsid w:val="000C24E7"/>
    <w:rsid w:val="000D28E4"/>
    <w:rsid w:val="000D7AD0"/>
    <w:rsid w:val="000E5867"/>
    <w:rsid w:val="000E677C"/>
    <w:rsid w:val="00100ACC"/>
    <w:rsid w:val="00105A5F"/>
    <w:rsid w:val="00115C30"/>
    <w:rsid w:val="00126B62"/>
    <w:rsid w:val="00144883"/>
    <w:rsid w:val="001461BA"/>
    <w:rsid w:val="00146436"/>
    <w:rsid w:val="00153CFE"/>
    <w:rsid w:val="00167724"/>
    <w:rsid w:val="001954BC"/>
    <w:rsid w:val="00196080"/>
    <w:rsid w:val="001A4A5B"/>
    <w:rsid w:val="001C087F"/>
    <w:rsid w:val="001C3BC7"/>
    <w:rsid w:val="001C50D9"/>
    <w:rsid w:val="001E37AA"/>
    <w:rsid w:val="0021754D"/>
    <w:rsid w:val="002221E5"/>
    <w:rsid w:val="002278CF"/>
    <w:rsid w:val="00277AF9"/>
    <w:rsid w:val="00284C4E"/>
    <w:rsid w:val="0028773F"/>
    <w:rsid w:val="002941A7"/>
    <w:rsid w:val="002A361A"/>
    <w:rsid w:val="002B0347"/>
    <w:rsid w:val="002D4289"/>
    <w:rsid w:val="002E0904"/>
    <w:rsid w:val="00310840"/>
    <w:rsid w:val="003157C3"/>
    <w:rsid w:val="0031752F"/>
    <w:rsid w:val="0032410E"/>
    <w:rsid w:val="0032612A"/>
    <w:rsid w:val="0033002C"/>
    <w:rsid w:val="0037358E"/>
    <w:rsid w:val="00394265"/>
    <w:rsid w:val="00394DCB"/>
    <w:rsid w:val="003B68D2"/>
    <w:rsid w:val="003C4C89"/>
    <w:rsid w:val="003C6F9F"/>
    <w:rsid w:val="003D32D9"/>
    <w:rsid w:val="003D3C45"/>
    <w:rsid w:val="003D7E0D"/>
    <w:rsid w:val="003E7A2A"/>
    <w:rsid w:val="00402466"/>
    <w:rsid w:val="004222EC"/>
    <w:rsid w:val="00432368"/>
    <w:rsid w:val="00446630"/>
    <w:rsid w:val="0045147D"/>
    <w:rsid w:val="00460D99"/>
    <w:rsid w:val="00464679"/>
    <w:rsid w:val="004649E0"/>
    <w:rsid w:val="0047031A"/>
    <w:rsid w:val="00491B0C"/>
    <w:rsid w:val="004A1A36"/>
    <w:rsid w:val="004A27EF"/>
    <w:rsid w:val="004A6686"/>
    <w:rsid w:val="004A685B"/>
    <w:rsid w:val="004D3D65"/>
    <w:rsid w:val="004E147B"/>
    <w:rsid w:val="005106BC"/>
    <w:rsid w:val="00527087"/>
    <w:rsid w:val="0053079A"/>
    <w:rsid w:val="00531240"/>
    <w:rsid w:val="005461CD"/>
    <w:rsid w:val="00546D99"/>
    <w:rsid w:val="005577D8"/>
    <w:rsid w:val="005603A0"/>
    <w:rsid w:val="005911FE"/>
    <w:rsid w:val="005A5839"/>
    <w:rsid w:val="005B0A24"/>
    <w:rsid w:val="005C0D06"/>
    <w:rsid w:val="00611AF5"/>
    <w:rsid w:val="006364C2"/>
    <w:rsid w:val="00655662"/>
    <w:rsid w:val="00657121"/>
    <w:rsid w:val="0066292F"/>
    <w:rsid w:val="006641A9"/>
    <w:rsid w:val="00665D26"/>
    <w:rsid w:val="00666528"/>
    <w:rsid w:val="00670CBB"/>
    <w:rsid w:val="00671118"/>
    <w:rsid w:val="00695B12"/>
    <w:rsid w:val="006A09C1"/>
    <w:rsid w:val="006A30FB"/>
    <w:rsid w:val="006E6832"/>
    <w:rsid w:val="006F1519"/>
    <w:rsid w:val="00702A6F"/>
    <w:rsid w:val="00711EB4"/>
    <w:rsid w:val="007319F9"/>
    <w:rsid w:val="00735DF5"/>
    <w:rsid w:val="00746B11"/>
    <w:rsid w:val="00756210"/>
    <w:rsid w:val="00760007"/>
    <w:rsid w:val="00776CDC"/>
    <w:rsid w:val="00777278"/>
    <w:rsid w:val="007774A2"/>
    <w:rsid w:val="00781C44"/>
    <w:rsid w:val="00786568"/>
    <w:rsid w:val="007A3286"/>
    <w:rsid w:val="007B3BB0"/>
    <w:rsid w:val="007B564D"/>
    <w:rsid w:val="007B5692"/>
    <w:rsid w:val="007B6F2A"/>
    <w:rsid w:val="007C5A82"/>
    <w:rsid w:val="007D1549"/>
    <w:rsid w:val="007E1B06"/>
    <w:rsid w:val="007E303C"/>
    <w:rsid w:val="00814375"/>
    <w:rsid w:val="00857174"/>
    <w:rsid w:val="008611CA"/>
    <w:rsid w:val="00864AEF"/>
    <w:rsid w:val="00872A3F"/>
    <w:rsid w:val="00876AE0"/>
    <w:rsid w:val="008801C3"/>
    <w:rsid w:val="008867D2"/>
    <w:rsid w:val="008A398D"/>
    <w:rsid w:val="008A546A"/>
    <w:rsid w:val="008C070B"/>
    <w:rsid w:val="008D6775"/>
    <w:rsid w:val="008E7DE7"/>
    <w:rsid w:val="008F4B1C"/>
    <w:rsid w:val="00901260"/>
    <w:rsid w:val="00930DA5"/>
    <w:rsid w:val="0094306F"/>
    <w:rsid w:val="00954E0C"/>
    <w:rsid w:val="009632F0"/>
    <w:rsid w:val="00992363"/>
    <w:rsid w:val="0099658A"/>
    <w:rsid w:val="009A43C2"/>
    <w:rsid w:val="009B028A"/>
    <w:rsid w:val="009C4014"/>
    <w:rsid w:val="009C5FF9"/>
    <w:rsid w:val="009E521F"/>
    <w:rsid w:val="00A01362"/>
    <w:rsid w:val="00A25424"/>
    <w:rsid w:val="00A30CB4"/>
    <w:rsid w:val="00A368A2"/>
    <w:rsid w:val="00A36F93"/>
    <w:rsid w:val="00A40D5A"/>
    <w:rsid w:val="00A502A0"/>
    <w:rsid w:val="00A65F8F"/>
    <w:rsid w:val="00A84109"/>
    <w:rsid w:val="00A90D3E"/>
    <w:rsid w:val="00AD6E07"/>
    <w:rsid w:val="00AD7FBD"/>
    <w:rsid w:val="00AE265C"/>
    <w:rsid w:val="00B03477"/>
    <w:rsid w:val="00B04F70"/>
    <w:rsid w:val="00B06A89"/>
    <w:rsid w:val="00B24E6D"/>
    <w:rsid w:val="00B35D99"/>
    <w:rsid w:val="00B64EFF"/>
    <w:rsid w:val="00B81C36"/>
    <w:rsid w:val="00BA1903"/>
    <w:rsid w:val="00BA227C"/>
    <w:rsid w:val="00BA2B7D"/>
    <w:rsid w:val="00BA37DA"/>
    <w:rsid w:val="00BA3827"/>
    <w:rsid w:val="00BA4275"/>
    <w:rsid w:val="00BA7676"/>
    <w:rsid w:val="00BB03DC"/>
    <w:rsid w:val="00BB0B4D"/>
    <w:rsid w:val="00BB5D92"/>
    <w:rsid w:val="00BC3AAC"/>
    <w:rsid w:val="00BD37FA"/>
    <w:rsid w:val="00BD5612"/>
    <w:rsid w:val="00BF6000"/>
    <w:rsid w:val="00C41D08"/>
    <w:rsid w:val="00C43A65"/>
    <w:rsid w:val="00C51885"/>
    <w:rsid w:val="00C539DA"/>
    <w:rsid w:val="00C66BBA"/>
    <w:rsid w:val="00C924DA"/>
    <w:rsid w:val="00CA1DE2"/>
    <w:rsid w:val="00CD2DFF"/>
    <w:rsid w:val="00CD4EE8"/>
    <w:rsid w:val="00CF4772"/>
    <w:rsid w:val="00D129E5"/>
    <w:rsid w:val="00D2789B"/>
    <w:rsid w:val="00D37694"/>
    <w:rsid w:val="00D578EA"/>
    <w:rsid w:val="00D87BDB"/>
    <w:rsid w:val="00D909A9"/>
    <w:rsid w:val="00D97C5B"/>
    <w:rsid w:val="00DA53A5"/>
    <w:rsid w:val="00DA7B11"/>
    <w:rsid w:val="00DF5DF5"/>
    <w:rsid w:val="00E15C46"/>
    <w:rsid w:val="00E31B19"/>
    <w:rsid w:val="00E645E6"/>
    <w:rsid w:val="00E756CE"/>
    <w:rsid w:val="00E90553"/>
    <w:rsid w:val="00E9176A"/>
    <w:rsid w:val="00EA1510"/>
    <w:rsid w:val="00EA6CCC"/>
    <w:rsid w:val="00EB77C2"/>
    <w:rsid w:val="00ED4659"/>
    <w:rsid w:val="00ED5EF5"/>
    <w:rsid w:val="00EE0534"/>
    <w:rsid w:val="00EF3096"/>
    <w:rsid w:val="00EF58F8"/>
    <w:rsid w:val="00EF7138"/>
    <w:rsid w:val="00F21106"/>
    <w:rsid w:val="00F23FD5"/>
    <w:rsid w:val="00F429C2"/>
    <w:rsid w:val="00F43644"/>
    <w:rsid w:val="00F46677"/>
    <w:rsid w:val="00F47412"/>
    <w:rsid w:val="00F516EC"/>
    <w:rsid w:val="00F70F01"/>
    <w:rsid w:val="00F75C4F"/>
    <w:rsid w:val="00F911EB"/>
    <w:rsid w:val="00F93602"/>
    <w:rsid w:val="00FC11F5"/>
    <w:rsid w:val="00FC6F94"/>
    <w:rsid w:val="00FE1E8A"/>
    <w:rsid w:val="00FE353E"/>
    <w:rsid w:val="00FF41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78560D4"/>
  <w15:chartTrackingRefBased/>
  <w15:docId w15:val="{2034672B-A99C-485D-A9BA-9A79E14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0AE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90AEC"/>
    <w:pPr>
      <w:ind w:left="720"/>
      <w:contextualSpacing/>
    </w:pPr>
  </w:style>
  <w:style w:type="character" w:styleId="Hyperlink">
    <w:name w:val="Hyperlink"/>
    <w:basedOn w:val="Absatz-Standardschriftart"/>
    <w:semiHidden/>
    <w:rsid w:val="00090AEC"/>
    <w:rPr>
      <w:color w:val="0000FF"/>
      <w:u w:val="single"/>
    </w:rPr>
  </w:style>
  <w:style w:type="paragraph" w:customStyle="1" w:styleId="CMSIndent3">
    <w:name w:val="CMS Indent 3"/>
    <w:basedOn w:val="Standard"/>
    <w:qFormat/>
    <w:rsid w:val="00090AEC"/>
    <w:pPr>
      <w:adjustRightInd w:val="0"/>
      <w:snapToGrid w:val="0"/>
      <w:spacing w:before="120" w:after="120" w:line="340" w:lineRule="atLeast"/>
      <w:ind w:left="1418"/>
      <w:jc w:val="both"/>
    </w:pPr>
    <w:rPr>
      <w:rFonts w:eastAsia="Times New Roman" w:cs="Times New Roman"/>
      <w:sz w:val="24"/>
      <w:szCs w:val="24"/>
      <w:lang w:eastAsia="de-DE"/>
    </w:rPr>
  </w:style>
  <w:style w:type="character" w:styleId="Kommentarzeichen">
    <w:name w:val="annotation reference"/>
    <w:basedOn w:val="Absatz-Standardschriftart"/>
    <w:uiPriority w:val="99"/>
    <w:unhideWhenUsed/>
    <w:rsid w:val="00090AEC"/>
    <w:rPr>
      <w:sz w:val="16"/>
      <w:szCs w:val="16"/>
    </w:rPr>
  </w:style>
  <w:style w:type="paragraph" w:styleId="Kommentartext">
    <w:name w:val="annotation text"/>
    <w:basedOn w:val="Standard"/>
    <w:link w:val="KommentartextZchn"/>
    <w:uiPriority w:val="99"/>
    <w:unhideWhenUsed/>
    <w:rsid w:val="00090AEC"/>
    <w:pPr>
      <w:spacing w:line="240" w:lineRule="auto"/>
    </w:pPr>
    <w:rPr>
      <w:sz w:val="20"/>
      <w:szCs w:val="20"/>
    </w:rPr>
  </w:style>
  <w:style w:type="character" w:customStyle="1" w:styleId="KommentartextZchn">
    <w:name w:val="Kommentartext Zchn"/>
    <w:basedOn w:val="Absatz-Standardschriftart"/>
    <w:link w:val="Kommentartext"/>
    <w:uiPriority w:val="99"/>
    <w:rsid w:val="00090AEC"/>
    <w:rPr>
      <w:sz w:val="20"/>
      <w:szCs w:val="20"/>
    </w:rPr>
  </w:style>
  <w:style w:type="paragraph" w:styleId="Fuzeile">
    <w:name w:val="footer"/>
    <w:basedOn w:val="Standard"/>
    <w:link w:val="FuzeileZchn"/>
    <w:uiPriority w:val="99"/>
    <w:unhideWhenUsed/>
    <w:rsid w:val="00090A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0AEC"/>
  </w:style>
  <w:style w:type="paragraph" w:customStyle="1" w:styleId="Default">
    <w:name w:val="Default"/>
    <w:rsid w:val="00090AEC"/>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090A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0AEC"/>
    <w:rPr>
      <w:rFonts w:ascii="Segoe UI" w:hAnsi="Segoe UI" w:cs="Segoe UI"/>
      <w:sz w:val="18"/>
      <w:szCs w:val="18"/>
    </w:rPr>
  </w:style>
  <w:style w:type="paragraph" w:styleId="Kopfzeile">
    <w:name w:val="header"/>
    <w:basedOn w:val="Standard"/>
    <w:link w:val="KopfzeileZchn"/>
    <w:uiPriority w:val="99"/>
    <w:unhideWhenUsed/>
    <w:rsid w:val="00D87B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7BDB"/>
  </w:style>
  <w:style w:type="paragraph" w:styleId="Kommentarthema">
    <w:name w:val="annotation subject"/>
    <w:basedOn w:val="Kommentartext"/>
    <w:next w:val="Kommentartext"/>
    <w:link w:val="KommentarthemaZchn"/>
    <w:uiPriority w:val="99"/>
    <w:semiHidden/>
    <w:unhideWhenUsed/>
    <w:rsid w:val="005603A0"/>
    <w:rPr>
      <w:b/>
      <w:bCs/>
    </w:rPr>
  </w:style>
  <w:style w:type="character" w:customStyle="1" w:styleId="KommentarthemaZchn">
    <w:name w:val="Kommentarthema Zchn"/>
    <w:basedOn w:val="KommentartextZchn"/>
    <w:link w:val="Kommentarthema"/>
    <w:uiPriority w:val="99"/>
    <w:semiHidden/>
    <w:rsid w:val="005603A0"/>
    <w:rPr>
      <w:b/>
      <w:bCs/>
      <w:sz w:val="20"/>
      <w:szCs w:val="20"/>
    </w:rPr>
  </w:style>
  <w:style w:type="paragraph" w:styleId="berarbeitung">
    <w:name w:val="Revision"/>
    <w:hidden/>
    <w:uiPriority w:val="99"/>
    <w:semiHidden/>
    <w:rsid w:val="00857174"/>
    <w:pPr>
      <w:spacing w:after="0" w:line="240" w:lineRule="auto"/>
    </w:pPr>
  </w:style>
  <w:style w:type="character" w:styleId="BesuchterLink">
    <w:name w:val="FollowedHyperlink"/>
    <w:basedOn w:val="Absatz-Standardschriftart"/>
    <w:uiPriority w:val="99"/>
    <w:semiHidden/>
    <w:unhideWhenUsed/>
    <w:rsid w:val="0037358E"/>
    <w:rPr>
      <w:color w:val="954F72" w:themeColor="followedHyperlink"/>
      <w:u w:val="single"/>
    </w:rPr>
  </w:style>
  <w:style w:type="character" w:styleId="NichtaufgelsteErwhnung">
    <w:name w:val="Unresolved Mention"/>
    <w:basedOn w:val="Absatz-Standardschriftart"/>
    <w:uiPriority w:val="99"/>
    <w:semiHidden/>
    <w:unhideWhenUsed/>
    <w:rsid w:val="00284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212AD3D59DDDD478241E23BE16E0DCD" ma:contentTypeVersion="8" ma:contentTypeDescription="Ein neues Dokument erstellen." ma:contentTypeScope="" ma:versionID="91b529f8be0b42c9c82ed72b883b82be">
  <xsd:schema xmlns:xsd="http://www.w3.org/2001/XMLSchema" xmlns:xs="http://www.w3.org/2001/XMLSchema" xmlns:p="http://schemas.microsoft.com/office/2006/metadata/properties" xmlns:ns2="e52e3cd2-e2af-446e-94e8-61e9e8acd6ac" xmlns:ns3="66b4bb99-4d03-4473-aef8-283e5e07c9f0" targetNamespace="http://schemas.microsoft.com/office/2006/metadata/properties" ma:root="true" ma:fieldsID="9446536b136d275080b30be3f848722a" ns2:_="" ns3:_="">
    <xsd:import namespace="e52e3cd2-e2af-446e-94e8-61e9e8acd6ac"/>
    <xsd:import namespace="66b4bb99-4d03-4473-aef8-283e5e07c9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e3cd2-e2af-446e-94e8-61e9e8acd6a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b4bb99-4d03-4473-aef8-283e5e07c9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8B6F5B-DBDF-4846-AF14-71E8DC365B87}">
  <ds:schemaRefs>
    <ds:schemaRef ds:uri="e52e3cd2-e2af-446e-94e8-61e9e8acd6ac"/>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schemas.microsoft.com/office/2006/metadata/properties"/>
    <ds:schemaRef ds:uri="66b4bb99-4d03-4473-aef8-283e5e07c9f0"/>
    <ds:schemaRef ds:uri="http://www.w3.org/XML/1998/namespace"/>
    <ds:schemaRef ds:uri="http://purl.org/dc/dcmitype/"/>
  </ds:schemaRefs>
</ds:datastoreItem>
</file>

<file path=customXml/itemProps2.xml><?xml version="1.0" encoding="utf-8"?>
<ds:datastoreItem xmlns:ds="http://schemas.openxmlformats.org/officeDocument/2006/customXml" ds:itemID="{776896C9-4215-4E51-87C2-88291D867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e3cd2-e2af-446e-94e8-61e9e8acd6ac"/>
    <ds:schemaRef ds:uri="66b4bb99-4d03-4473-aef8-283e5e07c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2782DB-7BE7-44CA-B559-18FDF30F56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1439</Words>
  <Characters>9066</Characters>
  <Application>Microsoft Office Word</Application>
  <DocSecurity>4</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Pankau</dc:creator>
  <cp:keywords/>
  <dc:description/>
  <cp:lastModifiedBy>Silke Welter</cp:lastModifiedBy>
  <cp:revision>2</cp:revision>
  <cp:lastPrinted>2019-08-28T08:56:00Z</cp:lastPrinted>
  <dcterms:created xsi:type="dcterms:W3CDTF">2020-08-21T11:18:00Z</dcterms:created>
  <dcterms:modified xsi:type="dcterms:W3CDTF">2020-08-21T11:18:00Z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0x0101004212AD3D59DDDD478241E23BE16E0DCD</vt:lpwstr>
  </property>
</Properties>
</file>